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940A6B" w14:textId="77777777" w:rsidR="00B1470F" w:rsidRPr="003E03A1" w:rsidRDefault="00874BCF" w:rsidP="00EA5FDA">
      <w:pPr>
        <w:shd w:val="clear" w:color="auto" w:fill="D99594" w:themeFill="accent2" w:themeFillTint="99"/>
        <w:spacing w:after="0" w:line="240" w:lineRule="auto"/>
        <w:jc w:val="center"/>
        <w:rPr>
          <w:rFonts w:ascii="Times New Roman" w:hAnsi="Times New Roman"/>
          <w:b/>
          <w:sz w:val="24"/>
          <w:szCs w:val="24"/>
          <w:lang w:val="en-GB"/>
        </w:rPr>
      </w:pPr>
      <w:r w:rsidRPr="003E03A1">
        <w:rPr>
          <w:rFonts w:ascii="Times New Roman" w:hAnsi="Times New Roman"/>
          <w:b/>
          <w:sz w:val="24"/>
          <w:szCs w:val="24"/>
          <w:lang w:val="en-GB"/>
        </w:rPr>
        <w:t xml:space="preserve">Terms of Reference for </w:t>
      </w:r>
      <w:r w:rsidR="005E5282" w:rsidRPr="003E03A1">
        <w:rPr>
          <w:rFonts w:ascii="Times New Roman" w:hAnsi="Times New Roman"/>
          <w:b/>
          <w:sz w:val="24"/>
          <w:szCs w:val="24"/>
          <w:lang w:val="en-GB"/>
        </w:rPr>
        <w:t xml:space="preserve">mid-term </w:t>
      </w:r>
      <w:r w:rsidR="00497026" w:rsidRPr="003E03A1">
        <w:rPr>
          <w:rFonts w:ascii="Times New Roman" w:hAnsi="Times New Roman"/>
          <w:b/>
          <w:sz w:val="24"/>
          <w:szCs w:val="24"/>
          <w:lang w:val="en-GB"/>
        </w:rPr>
        <w:t>e</w:t>
      </w:r>
      <w:r w:rsidRPr="003E03A1">
        <w:rPr>
          <w:rFonts w:ascii="Times New Roman" w:hAnsi="Times New Roman"/>
          <w:b/>
          <w:sz w:val="24"/>
          <w:szCs w:val="24"/>
          <w:lang w:val="en-GB"/>
        </w:rPr>
        <w:t>valuation</w:t>
      </w:r>
      <w:r w:rsidR="00DB7A65" w:rsidRPr="003E03A1">
        <w:rPr>
          <w:rFonts w:ascii="Times New Roman" w:hAnsi="Times New Roman"/>
          <w:b/>
          <w:sz w:val="24"/>
          <w:szCs w:val="24"/>
          <w:lang w:val="en-GB"/>
        </w:rPr>
        <w:t xml:space="preserve"> of </w:t>
      </w:r>
      <w:r w:rsidR="00497026" w:rsidRPr="003E03A1">
        <w:rPr>
          <w:rFonts w:ascii="Times New Roman" w:hAnsi="Times New Roman"/>
          <w:b/>
          <w:sz w:val="24"/>
          <w:szCs w:val="24"/>
          <w:lang w:val="en-GB"/>
        </w:rPr>
        <w:t xml:space="preserve">Project </w:t>
      </w:r>
    </w:p>
    <w:p w14:paraId="0AE36249" w14:textId="77777777" w:rsidR="003E03A1" w:rsidRDefault="003E03A1" w:rsidP="004F4D60">
      <w:pPr>
        <w:spacing w:before="120" w:after="120" w:line="240" w:lineRule="auto"/>
        <w:jc w:val="center"/>
        <w:rPr>
          <w:rFonts w:ascii="Times New Roman" w:hAnsi="Times New Roman"/>
          <w:b/>
          <w:bCs/>
          <w:i/>
          <w:iCs/>
          <w:sz w:val="24"/>
          <w:szCs w:val="24"/>
        </w:rPr>
      </w:pPr>
    </w:p>
    <w:p w14:paraId="51607BDE" w14:textId="63BAA89C" w:rsidR="005E5282" w:rsidRDefault="005E5282" w:rsidP="004F4D60">
      <w:pPr>
        <w:spacing w:before="120" w:after="120" w:line="240" w:lineRule="auto"/>
        <w:jc w:val="center"/>
        <w:rPr>
          <w:rFonts w:ascii="Times New Roman" w:hAnsi="Times New Roman"/>
          <w:b/>
          <w:bCs/>
          <w:i/>
          <w:iCs/>
          <w:sz w:val="24"/>
          <w:szCs w:val="24"/>
        </w:rPr>
      </w:pPr>
      <w:r w:rsidRPr="003E03A1">
        <w:rPr>
          <w:rFonts w:ascii="Times New Roman" w:hAnsi="Times New Roman"/>
          <w:b/>
          <w:bCs/>
          <w:i/>
          <w:iCs/>
          <w:sz w:val="24"/>
          <w:szCs w:val="24"/>
        </w:rPr>
        <w:t>Social Inclusive Development for People with Disabilities- Bhutan</w:t>
      </w:r>
    </w:p>
    <w:p w14:paraId="7EED7711" w14:textId="77777777" w:rsidR="003E03A1" w:rsidRPr="003E03A1" w:rsidRDefault="003E03A1" w:rsidP="004F4D60">
      <w:pPr>
        <w:spacing w:before="120" w:after="120" w:line="240" w:lineRule="auto"/>
        <w:jc w:val="center"/>
        <w:rPr>
          <w:rFonts w:ascii="Times New Roman" w:hAnsi="Times New Roman"/>
          <w:b/>
          <w:bCs/>
          <w:i/>
          <w:iCs/>
          <w:sz w:val="24"/>
          <w:szCs w:val="24"/>
        </w:rPr>
      </w:pPr>
    </w:p>
    <w:p w14:paraId="7D7CDB0C" w14:textId="77777777" w:rsidR="00EA5FDA" w:rsidRPr="003E03A1" w:rsidRDefault="00EA5FDA" w:rsidP="00EA5FDA">
      <w:pPr>
        <w:shd w:val="clear" w:color="auto" w:fill="D99594" w:themeFill="accent2" w:themeFillTint="99"/>
        <w:spacing w:after="60" w:line="240" w:lineRule="auto"/>
        <w:rPr>
          <w:rFonts w:ascii="Times New Roman" w:hAnsi="Times New Roman"/>
          <w:b/>
          <w:sz w:val="24"/>
          <w:szCs w:val="24"/>
          <w:lang w:val="en-GB"/>
        </w:rPr>
      </w:pPr>
      <w:r w:rsidRPr="003E03A1">
        <w:rPr>
          <w:rFonts w:ascii="Times New Roman" w:hAnsi="Times New Roman"/>
          <w:b/>
          <w:sz w:val="24"/>
          <w:szCs w:val="24"/>
          <w:lang w:val="en-GB"/>
        </w:rPr>
        <w:t>Brief Description of the project</w:t>
      </w:r>
    </w:p>
    <w:p w14:paraId="39EC4EAD" w14:textId="4C66851C" w:rsidR="00C44680" w:rsidRPr="003E03A1" w:rsidRDefault="004F4D60" w:rsidP="004F4D60">
      <w:pPr>
        <w:spacing w:after="120" w:line="240" w:lineRule="auto"/>
        <w:jc w:val="both"/>
        <w:rPr>
          <w:rFonts w:ascii="Times New Roman" w:hAnsi="Times New Roman"/>
          <w:sz w:val="24"/>
          <w:szCs w:val="24"/>
        </w:rPr>
      </w:pPr>
      <w:r w:rsidRPr="003E03A1">
        <w:rPr>
          <w:rFonts w:ascii="Times New Roman" w:hAnsi="Times New Roman"/>
          <w:sz w:val="24"/>
          <w:szCs w:val="24"/>
        </w:rPr>
        <w:t>Ability Bhutan Society (ABS)</w:t>
      </w:r>
      <w:r w:rsidR="00C44680" w:rsidRPr="003E03A1">
        <w:rPr>
          <w:rFonts w:ascii="Times New Roman" w:hAnsi="Times New Roman"/>
          <w:sz w:val="24"/>
          <w:szCs w:val="24"/>
        </w:rPr>
        <w:t xml:space="preserve"> </w:t>
      </w:r>
      <w:r w:rsidRPr="003E03A1">
        <w:rPr>
          <w:rFonts w:ascii="Times New Roman" w:hAnsi="Times New Roman"/>
          <w:sz w:val="24"/>
          <w:szCs w:val="24"/>
        </w:rPr>
        <w:t>Thimphu,</w:t>
      </w:r>
      <w:r w:rsidR="006031C2" w:rsidRPr="003E03A1">
        <w:rPr>
          <w:rFonts w:ascii="Times New Roman" w:hAnsi="Times New Roman"/>
          <w:sz w:val="24"/>
          <w:szCs w:val="24"/>
        </w:rPr>
        <w:t xml:space="preserve"> is</w:t>
      </w:r>
      <w:r w:rsidRPr="003E03A1">
        <w:rPr>
          <w:rFonts w:ascii="Times New Roman" w:hAnsi="Times New Roman"/>
          <w:sz w:val="24"/>
          <w:szCs w:val="24"/>
        </w:rPr>
        <w:t xml:space="preserve"> </w:t>
      </w:r>
      <w:r w:rsidR="00C44680" w:rsidRPr="003E03A1">
        <w:rPr>
          <w:rFonts w:ascii="Times New Roman" w:hAnsi="Times New Roman"/>
          <w:sz w:val="24"/>
          <w:szCs w:val="24"/>
        </w:rPr>
        <w:t>implement</w:t>
      </w:r>
      <w:r w:rsidR="006031C2" w:rsidRPr="003E03A1">
        <w:rPr>
          <w:rFonts w:ascii="Times New Roman" w:hAnsi="Times New Roman"/>
          <w:sz w:val="24"/>
          <w:szCs w:val="24"/>
        </w:rPr>
        <w:t>ing</w:t>
      </w:r>
      <w:r w:rsidR="00C44680" w:rsidRPr="003E03A1">
        <w:rPr>
          <w:rFonts w:ascii="Times New Roman" w:hAnsi="Times New Roman"/>
          <w:sz w:val="24"/>
          <w:szCs w:val="24"/>
        </w:rPr>
        <w:t xml:space="preserve"> a </w:t>
      </w:r>
      <w:r w:rsidR="00872B4E" w:rsidRPr="003E03A1">
        <w:rPr>
          <w:rFonts w:ascii="Times New Roman" w:hAnsi="Times New Roman"/>
          <w:sz w:val="24"/>
          <w:szCs w:val="24"/>
        </w:rPr>
        <w:t>Community Base</w:t>
      </w:r>
      <w:r w:rsidR="00736032" w:rsidRPr="003E03A1">
        <w:rPr>
          <w:rFonts w:ascii="Times New Roman" w:hAnsi="Times New Roman"/>
          <w:sz w:val="24"/>
          <w:szCs w:val="24"/>
        </w:rPr>
        <w:t>d</w:t>
      </w:r>
      <w:r w:rsidR="00872B4E" w:rsidRPr="003E03A1">
        <w:rPr>
          <w:rFonts w:ascii="Times New Roman" w:hAnsi="Times New Roman"/>
          <w:sz w:val="24"/>
          <w:szCs w:val="24"/>
        </w:rPr>
        <w:t xml:space="preserve"> </w:t>
      </w:r>
      <w:r w:rsidRPr="003E03A1">
        <w:rPr>
          <w:rFonts w:ascii="Times New Roman" w:hAnsi="Times New Roman"/>
          <w:sz w:val="24"/>
          <w:szCs w:val="24"/>
        </w:rPr>
        <w:t>Rehabilitation</w:t>
      </w:r>
      <w:r w:rsidR="006031C2" w:rsidRPr="003E03A1">
        <w:rPr>
          <w:rFonts w:ascii="Times New Roman" w:hAnsi="Times New Roman"/>
          <w:sz w:val="24"/>
          <w:szCs w:val="24"/>
        </w:rPr>
        <w:t xml:space="preserve"> (CBR)</w:t>
      </w:r>
      <w:r w:rsidRPr="003E03A1">
        <w:rPr>
          <w:rFonts w:ascii="Times New Roman" w:hAnsi="Times New Roman"/>
          <w:sz w:val="24"/>
          <w:szCs w:val="24"/>
        </w:rPr>
        <w:t xml:space="preserve"> </w:t>
      </w:r>
      <w:r w:rsidR="00C44680" w:rsidRPr="003E03A1">
        <w:rPr>
          <w:rFonts w:ascii="Times New Roman" w:hAnsi="Times New Roman"/>
          <w:sz w:val="24"/>
          <w:szCs w:val="24"/>
        </w:rPr>
        <w:t>project ‘</w:t>
      </w:r>
      <w:r w:rsidRPr="003E03A1">
        <w:rPr>
          <w:rFonts w:ascii="Times New Roman" w:hAnsi="Times New Roman"/>
          <w:b/>
          <w:sz w:val="24"/>
          <w:szCs w:val="24"/>
        </w:rPr>
        <w:t>Social Inclusive Development for People with Disabilities</w:t>
      </w:r>
      <w:r w:rsidR="00C44680" w:rsidRPr="003E03A1">
        <w:rPr>
          <w:rFonts w:ascii="Times New Roman" w:hAnsi="Times New Roman"/>
          <w:b/>
          <w:sz w:val="24"/>
          <w:szCs w:val="24"/>
        </w:rPr>
        <w:t>’</w:t>
      </w:r>
      <w:r w:rsidR="00C44680" w:rsidRPr="003E03A1">
        <w:rPr>
          <w:rFonts w:ascii="Times New Roman" w:hAnsi="Times New Roman"/>
          <w:sz w:val="24"/>
          <w:szCs w:val="24"/>
        </w:rPr>
        <w:t xml:space="preserve"> </w:t>
      </w:r>
      <w:r w:rsidRPr="003E03A1">
        <w:rPr>
          <w:rFonts w:ascii="Times New Roman" w:hAnsi="Times New Roman"/>
          <w:sz w:val="24"/>
          <w:szCs w:val="24"/>
        </w:rPr>
        <w:t xml:space="preserve">in </w:t>
      </w:r>
      <w:r w:rsidRPr="003E03A1">
        <w:rPr>
          <w:rFonts w:ascii="Times New Roman" w:hAnsi="Times New Roman"/>
          <w:sz w:val="24"/>
          <w:szCs w:val="24"/>
          <w:lang w:val="en-IN"/>
        </w:rPr>
        <w:t xml:space="preserve">five Dzongkhags viz. </w:t>
      </w:r>
      <w:proofErr w:type="spellStart"/>
      <w:r w:rsidRPr="003E03A1">
        <w:rPr>
          <w:rFonts w:ascii="Times New Roman" w:hAnsi="Times New Roman"/>
          <w:sz w:val="24"/>
          <w:szCs w:val="24"/>
          <w:lang w:val="en-IN"/>
        </w:rPr>
        <w:t>Chhukha</w:t>
      </w:r>
      <w:proofErr w:type="spellEnd"/>
      <w:r w:rsidRPr="003E03A1">
        <w:rPr>
          <w:rFonts w:ascii="Times New Roman" w:hAnsi="Times New Roman"/>
          <w:sz w:val="24"/>
          <w:szCs w:val="24"/>
          <w:lang w:val="en-IN"/>
        </w:rPr>
        <w:t xml:space="preserve">, </w:t>
      </w:r>
      <w:proofErr w:type="spellStart"/>
      <w:r w:rsidRPr="003E03A1">
        <w:rPr>
          <w:rFonts w:ascii="Times New Roman" w:hAnsi="Times New Roman"/>
          <w:sz w:val="24"/>
          <w:szCs w:val="24"/>
          <w:lang w:val="en-IN"/>
        </w:rPr>
        <w:t>Dagana</w:t>
      </w:r>
      <w:proofErr w:type="spellEnd"/>
      <w:r w:rsidRPr="003E03A1">
        <w:rPr>
          <w:rFonts w:ascii="Times New Roman" w:hAnsi="Times New Roman"/>
          <w:sz w:val="24"/>
          <w:szCs w:val="24"/>
          <w:lang w:val="en-IN"/>
        </w:rPr>
        <w:t xml:space="preserve">, Punakha, </w:t>
      </w:r>
      <w:proofErr w:type="spellStart"/>
      <w:r w:rsidRPr="003E03A1">
        <w:rPr>
          <w:rFonts w:ascii="Times New Roman" w:hAnsi="Times New Roman"/>
          <w:sz w:val="24"/>
          <w:szCs w:val="24"/>
          <w:lang w:val="en-IN"/>
        </w:rPr>
        <w:t>Sarpang</w:t>
      </w:r>
      <w:proofErr w:type="spellEnd"/>
      <w:r w:rsidRPr="003E03A1">
        <w:rPr>
          <w:rFonts w:ascii="Times New Roman" w:hAnsi="Times New Roman"/>
          <w:sz w:val="24"/>
          <w:szCs w:val="24"/>
          <w:lang w:val="en-IN"/>
        </w:rPr>
        <w:t xml:space="preserve"> and Trashigang</w:t>
      </w:r>
      <w:r w:rsidRPr="003E03A1">
        <w:rPr>
          <w:rFonts w:ascii="Times New Roman" w:hAnsi="Times New Roman"/>
          <w:sz w:val="24"/>
          <w:szCs w:val="24"/>
        </w:rPr>
        <w:t xml:space="preserve"> </w:t>
      </w:r>
      <w:r w:rsidR="007E3C87" w:rsidRPr="003E03A1">
        <w:rPr>
          <w:rFonts w:ascii="Times New Roman" w:hAnsi="Times New Roman"/>
          <w:sz w:val="24"/>
          <w:szCs w:val="24"/>
        </w:rPr>
        <w:t xml:space="preserve">from </w:t>
      </w:r>
      <w:r w:rsidRPr="003E03A1">
        <w:rPr>
          <w:rFonts w:ascii="Times New Roman" w:hAnsi="Times New Roman"/>
          <w:sz w:val="24"/>
          <w:szCs w:val="24"/>
        </w:rPr>
        <w:t>December 2018</w:t>
      </w:r>
      <w:r w:rsidR="007E3C87" w:rsidRPr="003E03A1">
        <w:rPr>
          <w:rFonts w:ascii="Times New Roman" w:hAnsi="Times New Roman"/>
          <w:sz w:val="24"/>
          <w:szCs w:val="24"/>
        </w:rPr>
        <w:t xml:space="preserve"> </w:t>
      </w:r>
      <w:r w:rsidR="00C44680" w:rsidRPr="003E03A1">
        <w:rPr>
          <w:rFonts w:ascii="Times New Roman" w:hAnsi="Times New Roman"/>
          <w:sz w:val="24"/>
          <w:szCs w:val="24"/>
        </w:rPr>
        <w:t>to improve the quality of</w:t>
      </w:r>
      <w:r w:rsidRPr="003E03A1">
        <w:rPr>
          <w:rFonts w:ascii="Times New Roman" w:hAnsi="Times New Roman"/>
          <w:sz w:val="24"/>
          <w:szCs w:val="24"/>
        </w:rPr>
        <w:t xml:space="preserve"> life of persons with disabilities</w:t>
      </w:r>
      <w:r w:rsidR="00C44680" w:rsidRPr="003E03A1">
        <w:rPr>
          <w:rFonts w:ascii="Times New Roman" w:hAnsi="Times New Roman"/>
          <w:b/>
          <w:sz w:val="24"/>
          <w:szCs w:val="24"/>
        </w:rPr>
        <w:t>.</w:t>
      </w:r>
      <w:r w:rsidR="00C44680" w:rsidRPr="003E03A1">
        <w:rPr>
          <w:rFonts w:ascii="Times New Roman" w:hAnsi="Times New Roman"/>
          <w:sz w:val="24"/>
          <w:szCs w:val="24"/>
        </w:rPr>
        <w:t xml:space="preserve"> The </w:t>
      </w:r>
      <w:r w:rsidRPr="003E03A1">
        <w:rPr>
          <w:rFonts w:ascii="Times New Roman" w:hAnsi="Times New Roman"/>
          <w:sz w:val="24"/>
          <w:szCs w:val="24"/>
        </w:rPr>
        <w:t>overall objective of the project is</w:t>
      </w:r>
      <w:r w:rsidR="00C44680" w:rsidRPr="003E03A1">
        <w:rPr>
          <w:rFonts w:ascii="Times New Roman" w:hAnsi="Times New Roman"/>
          <w:sz w:val="24"/>
          <w:szCs w:val="24"/>
        </w:rPr>
        <w:t xml:space="preserve"> to </w:t>
      </w:r>
      <w:r w:rsidR="00872B4E" w:rsidRPr="003E03A1">
        <w:rPr>
          <w:rFonts w:ascii="Times New Roman" w:hAnsi="Times New Roman"/>
          <w:sz w:val="24"/>
          <w:szCs w:val="24"/>
        </w:rPr>
        <w:t xml:space="preserve">facilitate </w:t>
      </w:r>
      <w:r w:rsidR="00736032" w:rsidRPr="003E03A1">
        <w:rPr>
          <w:rFonts w:ascii="Times New Roman" w:hAnsi="Times New Roman"/>
          <w:sz w:val="24"/>
          <w:szCs w:val="24"/>
        </w:rPr>
        <w:t xml:space="preserve">rehabilitation </w:t>
      </w:r>
      <w:r w:rsidR="00DC2A29" w:rsidRPr="003E03A1">
        <w:rPr>
          <w:rFonts w:ascii="Times New Roman" w:hAnsi="Times New Roman"/>
          <w:sz w:val="24"/>
          <w:szCs w:val="24"/>
        </w:rPr>
        <w:t>of the</w:t>
      </w:r>
      <w:r w:rsidR="00C44680" w:rsidRPr="003E03A1">
        <w:rPr>
          <w:rFonts w:ascii="Times New Roman" w:hAnsi="Times New Roman"/>
          <w:sz w:val="24"/>
          <w:szCs w:val="24"/>
        </w:rPr>
        <w:t xml:space="preserve"> persons with disability, who are marginalized on various fronts</w:t>
      </w:r>
      <w:r w:rsidR="008379D6" w:rsidRPr="003E03A1">
        <w:rPr>
          <w:rFonts w:ascii="Times New Roman" w:hAnsi="Times New Roman"/>
          <w:sz w:val="24"/>
          <w:szCs w:val="24"/>
        </w:rPr>
        <w:t xml:space="preserve"> so that they will play an active role in the economic and social life </w:t>
      </w:r>
      <w:r w:rsidR="006031C2" w:rsidRPr="003E03A1">
        <w:rPr>
          <w:rFonts w:ascii="Times New Roman" w:hAnsi="Times New Roman"/>
          <w:sz w:val="24"/>
          <w:szCs w:val="24"/>
        </w:rPr>
        <w:t>of</w:t>
      </w:r>
      <w:r w:rsidR="008379D6" w:rsidRPr="003E03A1">
        <w:rPr>
          <w:rFonts w:ascii="Times New Roman" w:hAnsi="Times New Roman"/>
          <w:sz w:val="24"/>
          <w:szCs w:val="24"/>
        </w:rPr>
        <w:t xml:space="preserve"> their </w:t>
      </w:r>
      <w:r w:rsidRPr="003E03A1">
        <w:rPr>
          <w:rFonts w:ascii="Times New Roman" w:hAnsi="Times New Roman"/>
          <w:sz w:val="24"/>
          <w:szCs w:val="24"/>
        </w:rPr>
        <w:t xml:space="preserve">families and </w:t>
      </w:r>
      <w:r w:rsidR="008379D6" w:rsidRPr="003E03A1">
        <w:rPr>
          <w:rFonts w:ascii="Times New Roman" w:hAnsi="Times New Roman"/>
          <w:sz w:val="24"/>
          <w:szCs w:val="24"/>
        </w:rPr>
        <w:t>communities</w:t>
      </w:r>
      <w:r w:rsidR="00C44680" w:rsidRPr="003E03A1">
        <w:rPr>
          <w:rFonts w:ascii="Times New Roman" w:hAnsi="Times New Roman"/>
          <w:sz w:val="24"/>
          <w:szCs w:val="24"/>
        </w:rPr>
        <w:t xml:space="preserve">. </w:t>
      </w:r>
      <w:r w:rsidRPr="003E03A1">
        <w:rPr>
          <w:rFonts w:ascii="Times New Roman" w:hAnsi="Times New Roman"/>
          <w:sz w:val="24"/>
          <w:szCs w:val="24"/>
        </w:rPr>
        <w:t xml:space="preserve">The project aims to ensure equal rights in the society and enable them to participate equally in the community through establishing bridge between the individuals, their families, local leaders, relevant stakeholders and the community. </w:t>
      </w:r>
      <w:r w:rsidR="00C44680" w:rsidRPr="003E03A1">
        <w:rPr>
          <w:rFonts w:ascii="Times New Roman" w:hAnsi="Times New Roman"/>
          <w:sz w:val="24"/>
          <w:szCs w:val="24"/>
        </w:rPr>
        <w:t>The project work</w:t>
      </w:r>
      <w:r w:rsidR="008379D6" w:rsidRPr="003E03A1">
        <w:rPr>
          <w:rFonts w:ascii="Times New Roman" w:hAnsi="Times New Roman"/>
          <w:sz w:val="24"/>
          <w:szCs w:val="24"/>
        </w:rPr>
        <w:t>s</w:t>
      </w:r>
      <w:r w:rsidR="00C44680" w:rsidRPr="003E03A1">
        <w:rPr>
          <w:rFonts w:ascii="Times New Roman" w:hAnsi="Times New Roman"/>
          <w:sz w:val="24"/>
          <w:szCs w:val="24"/>
        </w:rPr>
        <w:t xml:space="preserve"> in all the 5 domains of Community Based Rehabilitation (Health, Education, Social, Livelihood &amp; </w:t>
      </w:r>
      <w:r w:rsidR="00F22834" w:rsidRPr="003E03A1">
        <w:rPr>
          <w:rFonts w:ascii="Times New Roman" w:hAnsi="Times New Roman"/>
          <w:sz w:val="24"/>
          <w:szCs w:val="24"/>
        </w:rPr>
        <w:t>Empowerment</w:t>
      </w:r>
      <w:r w:rsidR="006031C2" w:rsidRPr="003E03A1">
        <w:rPr>
          <w:rFonts w:ascii="Times New Roman" w:hAnsi="Times New Roman"/>
          <w:sz w:val="24"/>
          <w:szCs w:val="24"/>
        </w:rPr>
        <w:t>)</w:t>
      </w:r>
      <w:r w:rsidR="00F22834" w:rsidRPr="003E03A1">
        <w:rPr>
          <w:rFonts w:ascii="Times New Roman" w:hAnsi="Times New Roman"/>
          <w:sz w:val="24"/>
          <w:szCs w:val="24"/>
        </w:rPr>
        <w:t xml:space="preserve"> </w:t>
      </w:r>
      <w:r w:rsidR="00C44680" w:rsidRPr="003E03A1">
        <w:rPr>
          <w:rFonts w:ascii="Times New Roman" w:hAnsi="Times New Roman"/>
          <w:sz w:val="24"/>
          <w:szCs w:val="24"/>
        </w:rPr>
        <w:t xml:space="preserve">guidelines issued by World Health Organization. </w:t>
      </w:r>
    </w:p>
    <w:p w14:paraId="39930B4E" w14:textId="2EF17B1E" w:rsidR="00B1470F" w:rsidRPr="003E03A1" w:rsidRDefault="00F1482E" w:rsidP="004F4D60">
      <w:pPr>
        <w:tabs>
          <w:tab w:val="left" w:pos="851"/>
        </w:tabs>
        <w:spacing w:after="120" w:line="240" w:lineRule="auto"/>
        <w:jc w:val="both"/>
        <w:rPr>
          <w:rFonts w:ascii="Times New Roman" w:hAnsi="Times New Roman"/>
          <w:sz w:val="24"/>
          <w:szCs w:val="24"/>
          <w:lang w:val="en-GB"/>
        </w:rPr>
      </w:pPr>
      <w:r w:rsidRPr="003E03A1">
        <w:rPr>
          <w:rFonts w:ascii="Times New Roman" w:hAnsi="Times New Roman"/>
          <w:sz w:val="24"/>
          <w:szCs w:val="24"/>
        </w:rPr>
        <w:t xml:space="preserve">Specific objectives </w:t>
      </w:r>
      <w:r w:rsidR="00BC6E4A" w:rsidRPr="003E03A1">
        <w:rPr>
          <w:rFonts w:ascii="Times New Roman" w:hAnsi="Times New Roman"/>
          <w:sz w:val="24"/>
          <w:szCs w:val="24"/>
        </w:rPr>
        <w:t xml:space="preserve">of the project </w:t>
      </w:r>
      <w:r w:rsidR="004F4D60" w:rsidRPr="003E03A1">
        <w:rPr>
          <w:rFonts w:ascii="Times New Roman" w:hAnsi="Times New Roman"/>
          <w:sz w:val="24"/>
          <w:szCs w:val="24"/>
        </w:rPr>
        <w:t xml:space="preserve">are; </w:t>
      </w:r>
      <w:r w:rsidR="004F4D60" w:rsidRPr="003E03A1">
        <w:rPr>
          <w:rFonts w:ascii="Times New Roman" w:hAnsi="Times New Roman"/>
          <w:sz w:val="24"/>
          <w:szCs w:val="24"/>
          <w:lang w:val="en-GB"/>
        </w:rPr>
        <w:t>(</w:t>
      </w:r>
      <w:proofErr w:type="spellStart"/>
      <w:r w:rsidR="004F4D60" w:rsidRPr="003E03A1">
        <w:rPr>
          <w:rFonts w:ascii="Times New Roman" w:hAnsi="Times New Roman"/>
          <w:sz w:val="24"/>
          <w:szCs w:val="24"/>
          <w:lang w:val="en-GB"/>
        </w:rPr>
        <w:t>i</w:t>
      </w:r>
      <w:proofErr w:type="spellEnd"/>
      <w:r w:rsidR="004F4D60" w:rsidRPr="003E03A1">
        <w:rPr>
          <w:rFonts w:ascii="Times New Roman" w:hAnsi="Times New Roman"/>
          <w:sz w:val="24"/>
          <w:szCs w:val="24"/>
          <w:lang w:val="en-GB"/>
        </w:rPr>
        <w:t xml:space="preserve">) Promote early </w:t>
      </w:r>
      <w:r w:rsidR="006031C2" w:rsidRPr="003E03A1">
        <w:rPr>
          <w:rFonts w:ascii="Times New Roman" w:hAnsi="Times New Roman"/>
          <w:sz w:val="24"/>
          <w:szCs w:val="24"/>
          <w:lang w:val="en-GB"/>
        </w:rPr>
        <w:t>identification/</w:t>
      </w:r>
      <w:r w:rsidR="004F4D60" w:rsidRPr="003E03A1">
        <w:rPr>
          <w:rFonts w:ascii="Times New Roman" w:hAnsi="Times New Roman"/>
          <w:sz w:val="24"/>
          <w:szCs w:val="24"/>
          <w:lang w:val="en-GB"/>
        </w:rPr>
        <w:t>intervention, (ii) Efforts for capacity building of grass root stake holders, and (iii) Improve the self-esteem of people</w:t>
      </w:r>
      <w:r w:rsidR="006031C2" w:rsidRPr="003E03A1">
        <w:rPr>
          <w:rFonts w:ascii="Times New Roman" w:hAnsi="Times New Roman"/>
          <w:sz w:val="24"/>
          <w:szCs w:val="24"/>
          <w:lang w:val="en-GB"/>
        </w:rPr>
        <w:t xml:space="preserve"> with disabilities</w:t>
      </w:r>
      <w:r w:rsidR="004F4D60" w:rsidRPr="003E03A1">
        <w:rPr>
          <w:rFonts w:ascii="Times New Roman" w:hAnsi="Times New Roman"/>
          <w:sz w:val="24"/>
          <w:szCs w:val="24"/>
          <w:lang w:val="en-GB"/>
        </w:rPr>
        <w:t xml:space="preserve">, parents and caregivers </w:t>
      </w:r>
      <w:r w:rsidR="006031C2" w:rsidRPr="003E03A1">
        <w:rPr>
          <w:rFonts w:ascii="Times New Roman" w:hAnsi="Times New Roman"/>
          <w:sz w:val="24"/>
          <w:szCs w:val="24"/>
          <w:lang w:val="en-GB"/>
        </w:rPr>
        <w:t>e</w:t>
      </w:r>
      <w:r w:rsidR="004F4D60" w:rsidRPr="003E03A1">
        <w:rPr>
          <w:rFonts w:ascii="Times New Roman" w:hAnsi="Times New Roman"/>
          <w:sz w:val="24"/>
          <w:szCs w:val="24"/>
          <w:lang w:val="en-GB"/>
        </w:rPr>
        <w:t>specially the mother and reduce stigma and discrimination</w:t>
      </w:r>
    </w:p>
    <w:p w14:paraId="59257B9D" w14:textId="0BE88EED" w:rsidR="00F1482E" w:rsidRPr="003E03A1" w:rsidRDefault="008379D6" w:rsidP="004F4D60">
      <w:pPr>
        <w:tabs>
          <w:tab w:val="left" w:pos="851"/>
        </w:tabs>
        <w:spacing w:after="120" w:line="240" w:lineRule="auto"/>
        <w:jc w:val="both"/>
        <w:rPr>
          <w:rFonts w:ascii="Times New Roman" w:hAnsi="Times New Roman"/>
          <w:sz w:val="24"/>
          <w:szCs w:val="24"/>
        </w:rPr>
      </w:pPr>
      <w:r w:rsidRPr="003E03A1">
        <w:rPr>
          <w:rFonts w:ascii="Times New Roman" w:hAnsi="Times New Roman"/>
          <w:sz w:val="24"/>
          <w:szCs w:val="24"/>
        </w:rPr>
        <w:t>The project is</w:t>
      </w:r>
      <w:r w:rsidR="006031C2" w:rsidRPr="003E03A1">
        <w:rPr>
          <w:rFonts w:ascii="Times New Roman" w:hAnsi="Times New Roman"/>
          <w:sz w:val="24"/>
          <w:szCs w:val="24"/>
        </w:rPr>
        <w:t xml:space="preserve"> being</w:t>
      </w:r>
      <w:r w:rsidRPr="003E03A1">
        <w:rPr>
          <w:rFonts w:ascii="Times New Roman" w:hAnsi="Times New Roman"/>
          <w:sz w:val="24"/>
          <w:szCs w:val="24"/>
        </w:rPr>
        <w:t xml:space="preserve"> implemented by </w:t>
      </w:r>
      <w:r w:rsidR="004F4D60" w:rsidRPr="003E03A1">
        <w:rPr>
          <w:rFonts w:ascii="Times New Roman" w:hAnsi="Times New Roman"/>
          <w:sz w:val="24"/>
          <w:szCs w:val="24"/>
        </w:rPr>
        <w:t xml:space="preserve">ABS </w:t>
      </w:r>
      <w:r w:rsidRPr="003E03A1">
        <w:rPr>
          <w:rFonts w:ascii="Times New Roman" w:hAnsi="Times New Roman"/>
          <w:sz w:val="24"/>
          <w:szCs w:val="24"/>
        </w:rPr>
        <w:t>through the financial support of Federal Ministry for Economic Cooperation and Development (BMZ Germany) and German Leprosy and Tuberculosis Relief Association (DAHW).</w:t>
      </w:r>
    </w:p>
    <w:p w14:paraId="73BFE2DA" w14:textId="77777777" w:rsidR="006031C2" w:rsidRPr="003E03A1" w:rsidRDefault="006031C2" w:rsidP="004F4D60">
      <w:pPr>
        <w:tabs>
          <w:tab w:val="left" w:pos="851"/>
        </w:tabs>
        <w:spacing w:after="120" w:line="240" w:lineRule="auto"/>
        <w:jc w:val="both"/>
        <w:rPr>
          <w:rFonts w:ascii="Times New Roman" w:hAnsi="Times New Roman"/>
          <w:sz w:val="24"/>
          <w:szCs w:val="24"/>
          <w:lang w:val="en-GB"/>
        </w:rPr>
      </w:pPr>
    </w:p>
    <w:p w14:paraId="0E040C6E" w14:textId="77777777" w:rsidR="000440DE" w:rsidRPr="003E03A1" w:rsidRDefault="000440DE" w:rsidP="004F4D60">
      <w:pPr>
        <w:shd w:val="clear" w:color="auto" w:fill="D99594" w:themeFill="accent2" w:themeFillTint="99"/>
        <w:spacing w:after="120" w:line="240" w:lineRule="auto"/>
        <w:rPr>
          <w:rFonts w:ascii="Times New Roman" w:hAnsi="Times New Roman"/>
          <w:b/>
          <w:sz w:val="24"/>
          <w:szCs w:val="24"/>
          <w:lang w:val="en-GB"/>
        </w:rPr>
      </w:pPr>
      <w:r w:rsidRPr="003E03A1">
        <w:rPr>
          <w:rFonts w:ascii="Times New Roman" w:hAnsi="Times New Roman"/>
          <w:b/>
          <w:sz w:val="24"/>
          <w:szCs w:val="24"/>
          <w:lang w:val="en-GB"/>
        </w:rPr>
        <w:t>Project Activities</w:t>
      </w:r>
    </w:p>
    <w:p w14:paraId="4C5D9BFF" w14:textId="77777777" w:rsidR="000440DE" w:rsidRPr="003E03A1" w:rsidRDefault="00673648" w:rsidP="004F4D60">
      <w:pPr>
        <w:spacing w:after="120" w:line="240" w:lineRule="auto"/>
        <w:jc w:val="both"/>
        <w:rPr>
          <w:rFonts w:ascii="Times New Roman" w:hAnsi="Times New Roman"/>
          <w:sz w:val="24"/>
          <w:szCs w:val="24"/>
        </w:rPr>
      </w:pPr>
      <w:r w:rsidRPr="003E03A1">
        <w:rPr>
          <w:rFonts w:ascii="Times New Roman" w:hAnsi="Times New Roman"/>
          <w:sz w:val="24"/>
          <w:szCs w:val="24"/>
        </w:rPr>
        <w:t xml:space="preserve">Following </w:t>
      </w:r>
      <w:r w:rsidR="00DC3390" w:rsidRPr="003E03A1">
        <w:rPr>
          <w:rFonts w:ascii="Times New Roman" w:hAnsi="Times New Roman"/>
          <w:sz w:val="24"/>
          <w:szCs w:val="24"/>
        </w:rPr>
        <w:t>key activities were carried out by</w:t>
      </w:r>
      <w:r w:rsidRPr="003E03A1">
        <w:rPr>
          <w:rFonts w:ascii="Times New Roman" w:hAnsi="Times New Roman"/>
          <w:sz w:val="24"/>
          <w:szCs w:val="24"/>
        </w:rPr>
        <w:t xml:space="preserve"> </w:t>
      </w:r>
      <w:r w:rsidR="004F4D60" w:rsidRPr="003E03A1">
        <w:rPr>
          <w:rFonts w:ascii="Times New Roman" w:hAnsi="Times New Roman"/>
          <w:sz w:val="24"/>
          <w:szCs w:val="24"/>
        </w:rPr>
        <w:t>the project</w:t>
      </w:r>
      <w:r w:rsidR="00A6070A" w:rsidRPr="003E03A1">
        <w:rPr>
          <w:rFonts w:ascii="Times New Roman" w:hAnsi="Times New Roman"/>
          <w:sz w:val="24"/>
          <w:szCs w:val="24"/>
        </w:rPr>
        <w:t xml:space="preserve"> </w:t>
      </w:r>
      <w:r w:rsidRPr="003E03A1">
        <w:rPr>
          <w:rFonts w:ascii="Times New Roman" w:hAnsi="Times New Roman"/>
          <w:sz w:val="24"/>
          <w:szCs w:val="24"/>
        </w:rPr>
        <w:t xml:space="preserve">from </w:t>
      </w:r>
      <w:r w:rsidR="00D2763B" w:rsidRPr="003E03A1">
        <w:rPr>
          <w:rFonts w:ascii="Times New Roman" w:hAnsi="Times New Roman"/>
          <w:sz w:val="24"/>
          <w:szCs w:val="24"/>
        </w:rPr>
        <w:t>the</w:t>
      </w:r>
      <w:r w:rsidRPr="003E03A1">
        <w:rPr>
          <w:rFonts w:ascii="Times New Roman" w:hAnsi="Times New Roman"/>
          <w:sz w:val="24"/>
          <w:szCs w:val="24"/>
        </w:rPr>
        <w:t xml:space="preserve"> inception</w:t>
      </w:r>
      <w:r w:rsidR="00D2763B" w:rsidRPr="003E03A1">
        <w:rPr>
          <w:rFonts w:ascii="Times New Roman" w:hAnsi="Times New Roman"/>
          <w:sz w:val="24"/>
          <w:szCs w:val="24"/>
        </w:rPr>
        <w:t xml:space="preserve"> of the project</w:t>
      </w:r>
    </w:p>
    <w:p w14:paraId="3E365CC7" w14:textId="77777777" w:rsidR="00DC3390" w:rsidRPr="003E03A1" w:rsidRDefault="00DC3390" w:rsidP="004F4D60">
      <w:pPr>
        <w:spacing w:after="120" w:line="240" w:lineRule="auto"/>
        <w:jc w:val="both"/>
        <w:rPr>
          <w:rFonts w:ascii="Times New Roman" w:hAnsi="Times New Roman"/>
          <w:sz w:val="24"/>
          <w:szCs w:val="24"/>
          <w:lang w:val="en-GB"/>
        </w:rPr>
      </w:pPr>
    </w:p>
    <w:p w14:paraId="0043638B" w14:textId="4E9AB7F5" w:rsidR="003E03A1" w:rsidRPr="003E03A1" w:rsidRDefault="003E03A1" w:rsidP="004F4D60">
      <w:pPr>
        <w:numPr>
          <w:ilvl w:val="0"/>
          <w:numId w:val="18"/>
        </w:numPr>
        <w:spacing w:after="120" w:line="240" w:lineRule="auto"/>
        <w:jc w:val="both"/>
        <w:rPr>
          <w:rFonts w:ascii="Times New Roman" w:hAnsi="Times New Roman"/>
          <w:sz w:val="24"/>
          <w:szCs w:val="24"/>
          <w:lang w:val="en-GB"/>
        </w:rPr>
      </w:pPr>
      <w:r w:rsidRPr="003E03A1">
        <w:rPr>
          <w:rFonts w:ascii="Times New Roman" w:hAnsi="Times New Roman"/>
          <w:sz w:val="24"/>
          <w:szCs w:val="24"/>
          <w:lang w:val="en-IN"/>
        </w:rPr>
        <w:t>In</w:t>
      </w:r>
      <w:r w:rsidR="00051DBA">
        <w:rPr>
          <w:rFonts w:ascii="Times New Roman" w:hAnsi="Times New Roman"/>
          <w:sz w:val="24"/>
          <w:szCs w:val="24"/>
          <w:lang w:val="en-IN"/>
        </w:rPr>
        <w:t>duction course</w:t>
      </w:r>
      <w:r w:rsidRPr="003E03A1">
        <w:rPr>
          <w:rFonts w:ascii="Times New Roman" w:hAnsi="Times New Roman"/>
          <w:sz w:val="24"/>
          <w:szCs w:val="24"/>
          <w:lang w:val="en-IN"/>
        </w:rPr>
        <w:t xml:space="preserve"> on CBR guidelines &amp; project activities for staff</w:t>
      </w:r>
    </w:p>
    <w:p w14:paraId="1437FBAF" w14:textId="622BB746" w:rsidR="003E03A1" w:rsidRPr="003E03A1" w:rsidRDefault="003E03A1" w:rsidP="004F4D60">
      <w:pPr>
        <w:numPr>
          <w:ilvl w:val="0"/>
          <w:numId w:val="18"/>
        </w:numPr>
        <w:spacing w:after="120" w:line="240" w:lineRule="auto"/>
        <w:jc w:val="both"/>
        <w:rPr>
          <w:rFonts w:ascii="Times New Roman" w:hAnsi="Times New Roman"/>
          <w:sz w:val="24"/>
          <w:szCs w:val="24"/>
          <w:lang w:val="en-GB"/>
        </w:rPr>
      </w:pPr>
      <w:r w:rsidRPr="003E03A1">
        <w:rPr>
          <w:rFonts w:ascii="Times New Roman" w:hAnsi="Times New Roman"/>
          <w:sz w:val="24"/>
          <w:szCs w:val="24"/>
          <w:lang w:val="en-IN"/>
        </w:rPr>
        <w:t>Training of CBR volunteers on project implementation plan</w:t>
      </w:r>
    </w:p>
    <w:p w14:paraId="28D589AA" w14:textId="62CB218C" w:rsidR="003E03A1" w:rsidRPr="003E03A1" w:rsidRDefault="003E03A1" w:rsidP="004F4D60">
      <w:pPr>
        <w:numPr>
          <w:ilvl w:val="0"/>
          <w:numId w:val="18"/>
        </w:numPr>
        <w:spacing w:after="120" w:line="240" w:lineRule="auto"/>
        <w:jc w:val="both"/>
        <w:rPr>
          <w:rFonts w:ascii="Times New Roman" w:hAnsi="Times New Roman"/>
          <w:sz w:val="24"/>
          <w:szCs w:val="24"/>
          <w:lang w:val="en-GB"/>
        </w:rPr>
      </w:pPr>
      <w:r w:rsidRPr="003E03A1">
        <w:rPr>
          <w:rFonts w:ascii="Times New Roman" w:hAnsi="Times New Roman"/>
          <w:sz w:val="24"/>
          <w:szCs w:val="24"/>
          <w:lang w:val="en-IN"/>
        </w:rPr>
        <w:t>Training of Trainers</w:t>
      </w:r>
      <w:r w:rsidR="00051DBA">
        <w:rPr>
          <w:rFonts w:ascii="Times New Roman" w:hAnsi="Times New Roman"/>
          <w:sz w:val="24"/>
          <w:szCs w:val="24"/>
          <w:lang w:val="en-IN"/>
        </w:rPr>
        <w:t xml:space="preserve"> </w:t>
      </w:r>
      <w:r w:rsidR="00051DBA" w:rsidRPr="003E03A1">
        <w:rPr>
          <w:rFonts w:ascii="Times New Roman" w:hAnsi="Times New Roman"/>
          <w:sz w:val="24"/>
          <w:szCs w:val="24"/>
          <w:lang w:val="en-IN"/>
        </w:rPr>
        <w:t>for 8 key project staff</w:t>
      </w:r>
      <w:r w:rsidRPr="003E03A1">
        <w:rPr>
          <w:rFonts w:ascii="Times New Roman" w:hAnsi="Times New Roman"/>
          <w:sz w:val="24"/>
          <w:szCs w:val="24"/>
          <w:lang w:val="en-IN"/>
        </w:rPr>
        <w:t xml:space="preserve"> on Health, Early Identification</w:t>
      </w:r>
      <w:r w:rsidR="00051DBA">
        <w:rPr>
          <w:rFonts w:ascii="Times New Roman" w:hAnsi="Times New Roman"/>
          <w:sz w:val="24"/>
          <w:szCs w:val="24"/>
          <w:lang w:val="en-IN"/>
        </w:rPr>
        <w:t>, intervention</w:t>
      </w:r>
      <w:r w:rsidRPr="003E03A1">
        <w:rPr>
          <w:rFonts w:ascii="Times New Roman" w:hAnsi="Times New Roman"/>
          <w:sz w:val="24"/>
          <w:szCs w:val="24"/>
          <w:lang w:val="en-IN"/>
        </w:rPr>
        <w:t xml:space="preserve"> &amp; prevention </w:t>
      </w:r>
      <w:r w:rsidR="00051DBA">
        <w:rPr>
          <w:rFonts w:ascii="Times New Roman" w:hAnsi="Times New Roman"/>
          <w:sz w:val="24"/>
          <w:szCs w:val="24"/>
          <w:lang w:val="en-IN"/>
        </w:rPr>
        <w:t xml:space="preserve">of disabilities </w:t>
      </w:r>
    </w:p>
    <w:p w14:paraId="469221A6" w14:textId="4F22C98A" w:rsidR="002A09F6" w:rsidRPr="003E03A1" w:rsidRDefault="00306CEC" w:rsidP="004F4D60">
      <w:pPr>
        <w:numPr>
          <w:ilvl w:val="0"/>
          <w:numId w:val="18"/>
        </w:numPr>
        <w:spacing w:after="120" w:line="240" w:lineRule="auto"/>
        <w:jc w:val="both"/>
        <w:rPr>
          <w:rFonts w:ascii="Times New Roman" w:hAnsi="Times New Roman"/>
          <w:sz w:val="24"/>
          <w:szCs w:val="24"/>
          <w:lang w:val="en-GB"/>
        </w:rPr>
      </w:pPr>
      <w:r w:rsidRPr="00D86840">
        <w:rPr>
          <w:rFonts w:ascii="Times New Roman" w:hAnsi="Times New Roman"/>
          <w:sz w:val="24"/>
          <w:szCs w:val="24"/>
          <w:lang w:val="en-GB"/>
        </w:rPr>
        <w:t xml:space="preserve">Need based </w:t>
      </w:r>
      <w:r w:rsidR="00AA3862" w:rsidRPr="00D86840">
        <w:rPr>
          <w:rFonts w:ascii="Times New Roman" w:hAnsi="Times New Roman"/>
          <w:sz w:val="24"/>
          <w:szCs w:val="24"/>
          <w:lang w:val="en-GB"/>
        </w:rPr>
        <w:t>data collection</w:t>
      </w:r>
      <w:bookmarkStart w:id="0" w:name="_GoBack"/>
      <w:bookmarkEnd w:id="0"/>
      <w:r>
        <w:rPr>
          <w:rFonts w:ascii="Times New Roman" w:hAnsi="Times New Roman"/>
          <w:sz w:val="24"/>
          <w:szCs w:val="24"/>
          <w:lang w:val="en-GB"/>
        </w:rPr>
        <w:t xml:space="preserve"> </w:t>
      </w:r>
      <w:r w:rsidR="00493A60" w:rsidRPr="003E03A1">
        <w:rPr>
          <w:rFonts w:ascii="Times New Roman" w:hAnsi="Times New Roman"/>
          <w:sz w:val="24"/>
          <w:szCs w:val="24"/>
          <w:lang w:val="en-GB"/>
        </w:rPr>
        <w:t>was</w:t>
      </w:r>
      <w:r w:rsidR="00DC3390" w:rsidRPr="003E03A1">
        <w:rPr>
          <w:rFonts w:ascii="Times New Roman" w:hAnsi="Times New Roman"/>
          <w:sz w:val="24"/>
          <w:szCs w:val="24"/>
          <w:lang w:val="en-GB"/>
        </w:rPr>
        <w:t xml:space="preserve"> </w:t>
      </w:r>
      <w:r w:rsidR="00237393" w:rsidRPr="003E03A1">
        <w:rPr>
          <w:rFonts w:ascii="Times New Roman" w:hAnsi="Times New Roman"/>
          <w:sz w:val="24"/>
          <w:szCs w:val="24"/>
          <w:lang w:val="en-GB"/>
        </w:rPr>
        <w:t>conducted</w:t>
      </w:r>
      <w:r w:rsidR="004F4D60" w:rsidRPr="003E03A1">
        <w:rPr>
          <w:rFonts w:ascii="Times New Roman" w:hAnsi="Times New Roman"/>
          <w:sz w:val="24"/>
          <w:szCs w:val="24"/>
          <w:lang w:val="en-GB"/>
        </w:rPr>
        <w:t xml:space="preserve"> using community volunteers</w:t>
      </w:r>
      <w:r w:rsidR="00237393" w:rsidRPr="003E03A1">
        <w:rPr>
          <w:rFonts w:ascii="Times New Roman" w:hAnsi="Times New Roman"/>
          <w:sz w:val="24"/>
          <w:szCs w:val="24"/>
          <w:lang w:val="en-GB"/>
        </w:rPr>
        <w:t xml:space="preserve"> wherein all the </w:t>
      </w:r>
      <w:r w:rsidR="004F4D60" w:rsidRPr="003E03A1">
        <w:rPr>
          <w:rFonts w:ascii="Times New Roman" w:hAnsi="Times New Roman"/>
          <w:sz w:val="24"/>
          <w:szCs w:val="24"/>
          <w:lang w:val="en-GB"/>
        </w:rPr>
        <w:t>persons with disabilities</w:t>
      </w:r>
      <w:r w:rsidR="00237393" w:rsidRPr="003E03A1">
        <w:rPr>
          <w:rFonts w:ascii="Times New Roman" w:hAnsi="Times New Roman"/>
          <w:sz w:val="24"/>
          <w:szCs w:val="24"/>
          <w:lang w:val="en-GB"/>
        </w:rPr>
        <w:t xml:space="preserve"> living </w:t>
      </w:r>
      <w:r w:rsidR="00DC3390" w:rsidRPr="003E03A1">
        <w:rPr>
          <w:rFonts w:ascii="Times New Roman" w:hAnsi="Times New Roman"/>
          <w:sz w:val="24"/>
          <w:szCs w:val="24"/>
          <w:lang w:val="en-GB"/>
        </w:rPr>
        <w:t xml:space="preserve">in </w:t>
      </w:r>
      <w:r w:rsidR="004F4D60" w:rsidRPr="003E03A1">
        <w:rPr>
          <w:rFonts w:ascii="Times New Roman" w:hAnsi="Times New Roman"/>
          <w:sz w:val="24"/>
          <w:szCs w:val="24"/>
          <w:lang w:val="en-GB"/>
        </w:rPr>
        <w:t>five Dzongkha</w:t>
      </w:r>
      <w:r w:rsidR="003E03A1" w:rsidRPr="003E03A1">
        <w:rPr>
          <w:rFonts w:ascii="Times New Roman" w:hAnsi="Times New Roman"/>
          <w:sz w:val="24"/>
          <w:szCs w:val="24"/>
          <w:lang w:val="en-GB"/>
        </w:rPr>
        <w:t>g</w:t>
      </w:r>
      <w:r w:rsidR="004F4D60" w:rsidRPr="003E03A1">
        <w:rPr>
          <w:rFonts w:ascii="Times New Roman" w:hAnsi="Times New Roman"/>
          <w:sz w:val="24"/>
          <w:szCs w:val="24"/>
          <w:lang w:val="en-GB"/>
        </w:rPr>
        <w:t>s</w:t>
      </w:r>
      <w:r w:rsidR="00237393" w:rsidRPr="003E03A1">
        <w:rPr>
          <w:rFonts w:ascii="Times New Roman" w:hAnsi="Times New Roman"/>
          <w:sz w:val="24"/>
          <w:szCs w:val="24"/>
          <w:lang w:val="en-GB"/>
        </w:rPr>
        <w:t xml:space="preserve"> </w:t>
      </w:r>
      <w:r w:rsidR="004F4D60" w:rsidRPr="003E03A1">
        <w:rPr>
          <w:rFonts w:ascii="Times New Roman" w:hAnsi="Times New Roman"/>
          <w:sz w:val="24"/>
          <w:szCs w:val="24"/>
          <w:lang w:val="en-GB"/>
        </w:rPr>
        <w:t>were</w:t>
      </w:r>
      <w:r w:rsidR="00237393" w:rsidRPr="003E03A1">
        <w:rPr>
          <w:rFonts w:ascii="Times New Roman" w:hAnsi="Times New Roman"/>
          <w:sz w:val="24"/>
          <w:szCs w:val="24"/>
          <w:lang w:val="en-GB"/>
        </w:rPr>
        <w:t xml:space="preserve"> enumerated and their needs assessed.</w:t>
      </w:r>
    </w:p>
    <w:p w14:paraId="7F75C524" w14:textId="495E45E6" w:rsidR="003E03A1" w:rsidRPr="00051DBA" w:rsidRDefault="004F4D60" w:rsidP="007374A1">
      <w:pPr>
        <w:numPr>
          <w:ilvl w:val="0"/>
          <w:numId w:val="18"/>
        </w:numPr>
        <w:spacing w:after="120" w:line="240" w:lineRule="auto"/>
        <w:jc w:val="both"/>
        <w:rPr>
          <w:rFonts w:ascii="Times New Roman" w:hAnsi="Times New Roman"/>
          <w:sz w:val="24"/>
          <w:szCs w:val="24"/>
          <w:lang w:val="en-GB"/>
        </w:rPr>
      </w:pPr>
      <w:r w:rsidRPr="00051DBA">
        <w:rPr>
          <w:rFonts w:ascii="Times New Roman" w:hAnsi="Times New Roman"/>
          <w:sz w:val="24"/>
          <w:szCs w:val="24"/>
          <w:lang w:val="en-GB"/>
        </w:rPr>
        <w:t>Capacity building sessions</w:t>
      </w:r>
      <w:r w:rsidR="00DC3390" w:rsidRPr="00051DBA">
        <w:rPr>
          <w:rFonts w:ascii="Times New Roman" w:hAnsi="Times New Roman"/>
          <w:sz w:val="24"/>
          <w:szCs w:val="24"/>
          <w:lang w:val="en-GB"/>
        </w:rPr>
        <w:t xml:space="preserve"> </w:t>
      </w:r>
      <w:r w:rsidR="00872B4E" w:rsidRPr="00051DBA">
        <w:rPr>
          <w:rFonts w:ascii="Times New Roman" w:hAnsi="Times New Roman"/>
          <w:sz w:val="24"/>
          <w:szCs w:val="24"/>
          <w:lang w:val="en-GB"/>
        </w:rPr>
        <w:t xml:space="preserve">were </w:t>
      </w:r>
      <w:r w:rsidR="00237393" w:rsidRPr="00051DBA">
        <w:rPr>
          <w:rFonts w:ascii="Times New Roman" w:hAnsi="Times New Roman"/>
          <w:sz w:val="24"/>
          <w:szCs w:val="24"/>
          <w:lang w:val="en-GB"/>
        </w:rPr>
        <w:t>conducted</w:t>
      </w:r>
      <w:r w:rsidRPr="00051DBA">
        <w:rPr>
          <w:rFonts w:ascii="Times New Roman" w:hAnsi="Times New Roman"/>
          <w:sz w:val="24"/>
          <w:szCs w:val="24"/>
          <w:lang w:val="en-GB"/>
        </w:rPr>
        <w:t xml:space="preserve"> for BHU staff, ECCD</w:t>
      </w:r>
      <w:r w:rsidR="00051DBA">
        <w:rPr>
          <w:rFonts w:ascii="Times New Roman" w:hAnsi="Times New Roman"/>
          <w:sz w:val="24"/>
          <w:szCs w:val="24"/>
          <w:lang w:val="en-GB"/>
        </w:rPr>
        <w:t xml:space="preserve"> facilitators</w:t>
      </w:r>
      <w:r w:rsidR="00C030B5">
        <w:rPr>
          <w:rFonts w:ascii="Times New Roman" w:hAnsi="Times New Roman"/>
          <w:sz w:val="24"/>
          <w:szCs w:val="24"/>
          <w:lang w:val="en-GB"/>
        </w:rPr>
        <w:t xml:space="preserve"> and </w:t>
      </w:r>
      <w:r w:rsidR="003E03A1" w:rsidRPr="00051DBA">
        <w:rPr>
          <w:rFonts w:ascii="Times New Roman" w:hAnsi="Times New Roman"/>
          <w:sz w:val="24"/>
          <w:szCs w:val="24"/>
          <w:lang w:val="en-IN"/>
        </w:rPr>
        <w:t>Training on self-care, self-esteem for parents &amp; care givers</w:t>
      </w:r>
    </w:p>
    <w:p w14:paraId="5F7DD498" w14:textId="026DF358" w:rsidR="003E03A1" w:rsidRPr="003E03A1" w:rsidRDefault="003E03A1" w:rsidP="004F4D60">
      <w:pPr>
        <w:numPr>
          <w:ilvl w:val="0"/>
          <w:numId w:val="18"/>
        </w:numPr>
        <w:spacing w:after="120" w:line="240" w:lineRule="auto"/>
        <w:jc w:val="both"/>
        <w:rPr>
          <w:rFonts w:ascii="Times New Roman" w:hAnsi="Times New Roman"/>
          <w:sz w:val="24"/>
          <w:szCs w:val="24"/>
          <w:lang w:val="en-GB"/>
        </w:rPr>
      </w:pPr>
      <w:r w:rsidRPr="003E03A1">
        <w:rPr>
          <w:rFonts w:ascii="Times New Roman" w:hAnsi="Times New Roman"/>
          <w:sz w:val="24"/>
          <w:szCs w:val="24"/>
        </w:rPr>
        <w:t>Life skill development orientation for CWDs for social inclusion</w:t>
      </w:r>
    </w:p>
    <w:p w14:paraId="4F1D280C" w14:textId="0DAD0EB9" w:rsidR="003E03A1" w:rsidRPr="003E03A1" w:rsidRDefault="003E03A1" w:rsidP="004F4D60">
      <w:pPr>
        <w:numPr>
          <w:ilvl w:val="0"/>
          <w:numId w:val="18"/>
        </w:numPr>
        <w:spacing w:after="120" w:line="240" w:lineRule="auto"/>
        <w:jc w:val="both"/>
        <w:rPr>
          <w:rFonts w:ascii="Times New Roman" w:hAnsi="Times New Roman"/>
          <w:sz w:val="24"/>
          <w:szCs w:val="24"/>
          <w:lang w:val="en-GB"/>
        </w:rPr>
      </w:pPr>
      <w:r w:rsidRPr="003E03A1">
        <w:rPr>
          <w:rFonts w:ascii="Times New Roman" w:hAnsi="Times New Roman"/>
          <w:sz w:val="24"/>
          <w:szCs w:val="24"/>
          <w:lang w:val="en-IN"/>
        </w:rPr>
        <w:t>Talent week for disabled - community mobilisation / organize sports / cultural competitions</w:t>
      </w:r>
    </w:p>
    <w:p w14:paraId="431A757F" w14:textId="49DB797A" w:rsidR="003E03A1" w:rsidRPr="003E03A1" w:rsidRDefault="003E03A1" w:rsidP="004F4D60">
      <w:pPr>
        <w:numPr>
          <w:ilvl w:val="0"/>
          <w:numId w:val="18"/>
        </w:numPr>
        <w:spacing w:after="120" w:line="240" w:lineRule="auto"/>
        <w:jc w:val="both"/>
        <w:rPr>
          <w:rFonts w:ascii="Times New Roman" w:hAnsi="Times New Roman"/>
          <w:sz w:val="24"/>
          <w:szCs w:val="24"/>
          <w:lang w:val="en-GB"/>
        </w:rPr>
      </w:pPr>
      <w:r w:rsidRPr="003E03A1">
        <w:rPr>
          <w:rFonts w:ascii="Times New Roman" w:hAnsi="Times New Roman"/>
          <w:sz w:val="24"/>
          <w:szCs w:val="24"/>
          <w:lang w:val="en-IN"/>
        </w:rPr>
        <w:t>Observe World Disability Day</w:t>
      </w:r>
      <w:r w:rsidR="00051DBA">
        <w:rPr>
          <w:rFonts w:ascii="Times New Roman" w:hAnsi="Times New Roman"/>
          <w:sz w:val="24"/>
          <w:szCs w:val="24"/>
          <w:lang w:val="en-IN"/>
        </w:rPr>
        <w:t xml:space="preserve">s (down syndrome day, </w:t>
      </w:r>
      <w:r w:rsidR="00051DBA" w:rsidRPr="003E03A1">
        <w:rPr>
          <w:rFonts w:ascii="Times New Roman" w:hAnsi="Times New Roman"/>
          <w:sz w:val="24"/>
          <w:szCs w:val="24"/>
          <w:lang w:val="en-IN"/>
        </w:rPr>
        <w:t>Autism</w:t>
      </w:r>
      <w:r w:rsidR="00051DBA">
        <w:rPr>
          <w:rFonts w:ascii="Times New Roman" w:hAnsi="Times New Roman"/>
          <w:sz w:val="24"/>
          <w:szCs w:val="24"/>
          <w:lang w:val="en-IN"/>
        </w:rPr>
        <w:t xml:space="preserve"> awareness day</w:t>
      </w:r>
      <w:r w:rsidRPr="003E03A1">
        <w:rPr>
          <w:rFonts w:ascii="Times New Roman" w:hAnsi="Times New Roman"/>
          <w:sz w:val="24"/>
          <w:szCs w:val="24"/>
          <w:lang w:val="en-IN"/>
        </w:rPr>
        <w:t>, C</w:t>
      </w:r>
      <w:r w:rsidR="00051DBA">
        <w:rPr>
          <w:rFonts w:ascii="Times New Roman" w:hAnsi="Times New Roman"/>
          <w:sz w:val="24"/>
          <w:szCs w:val="24"/>
          <w:lang w:val="en-IN"/>
        </w:rPr>
        <w:t xml:space="preserve">erebral </w:t>
      </w:r>
      <w:r w:rsidRPr="003E03A1">
        <w:rPr>
          <w:rFonts w:ascii="Times New Roman" w:hAnsi="Times New Roman"/>
          <w:sz w:val="24"/>
          <w:szCs w:val="24"/>
          <w:lang w:val="en-IN"/>
        </w:rPr>
        <w:t>P</w:t>
      </w:r>
      <w:r w:rsidR="00051DBA">
        <w:rPr>
          <w:rFonts w:ascii="Times New Roman" w:hAnsi="Times New Roman"/>
          <w:sz w:val="24"/>
          <w:szCs w:val="24"/>
          <w:lang w:val="en-IN"/>
        </w:rPr>
        <w:t>alsy day, international day of people with disabilities)</w:t>
      </w:r>
    </w:p>
    <w:p w14:paraId="4EE3408E" w14:textId="23CC3150" w:rsidR="003E03A1" w:rsidRPr="00051DBA" w:rsidRDefault="003E03A1" w:rsidP="004F4D60">
      <w:pPr>
        <w:numPr>
          <w:ilvl w:val="0"/>
          <w:numId w:val="18"/>
        </w:numPr>
        <w:spacing w:after="120" w:line="240" w:lineRule="auto"/>
        <w:jc w:val="both"/>
        <w:rPr>
          <w:rFonts w:ascii="Times New Roman" w:hAnsi="Times New Roman"/>
          <w:sz w:val="24"/>
          <w:szCs w:val="24"/>
          <w:lang w:val="en-GB"/>
        </w:rPr>
      </w:pPr>
      <w:r w:rsidRPr="003E03A1">
        <w:rPr>
          <w:rFonts w:ascii="Times New Roman" w:hAnsi="Times New Roman"/>
          <w:sz w:val="24"/>
          <w:szCs w:val="24"/>
          <w:lang w:val="en-IN"/>
        </w:rPr>
        <w:t>Developing and implementing awareness campaigns through local and national media</w:t>
      </w:r>
    </w:p>
    <w:p w14:paraId="6B8C9716" w14:textId="2BDF805A" w:rsidR="00051DBA" w:rsidRPr="003E03A1" w:rsidRDefault="00051DBA" w:rsidP="004F4D60">
      <w:pPr>
        <w:numPr>
          <w:ilvl w:val="0"/>
          <w:numId w:val="18"/>
        </w:numPr>
        <w:spacing w:after="120" w:line="240" w:lineRule="auto"/>
        <w:jc w:val="both"/>
        <w:rPr>
          <w:rFonts w:ascii="Times New Roman" w:hAnsi="Times New Roman"/>
          <w:sz w:val="24"/>
          <w:szCs w:val="24"/>
          <w:lang w:val="en-GB"/>
        </w:rPr>
      </w:pPr>
      <w:r>
        <w:rPr>
          <w:rFonts w:ascii="Times New Roman" w:hAnsi="Times New Roman"/>
          <w:sz w:val="24"/>
          <w:szCs w:val="24"/>
          <w:lang w:val="en-IN"/>
        </w:rPr>
        <w:t xml:space="preserve">Disability assessment camp </w:t>
      </w:r>
    </w:p>
    <w:p w14:paraId="6A4E9518" w14:textId="77777777" w:rsidR="003E03A1" w:rsidRPr="003E03A1" w:rsidRDefault="003E03A1" w:rsidP="004F4D60">
      <w:pPr>
        <w:spacing w:after="120" w:line="240" w:lineRule="auto"/>
        <w:jc w:val="both"/>
        <w:rPr>
          <w:rFonts w:ascii="Times New Roman" w:hAnsi="Times New Roman"/>
          <w:sz w:val="24"/>
          <w:szCs w:val="24"/>
          <w:lang w:eastAsia="en-GB"/>
        </w:rPr>
      </w:pPr>
    </w:p>
    <w:p w14:paraId="78C40E03" w14:textId="77777777" w:rsidR="000440DE" w:rsidRPr="003E03A1" w:rsidRDefault="00921D90" w:rsidP="004F4D60">
      <w:pPr>
        <w:shd w:val="clear" w:color="auto" w:fill="D99594" w:themeFill="accent2" w:themeFillTint="99"/>
        <w:spacing w:after="120" w:line="240" w:lineRule="auto"/>
        <w:rPr>
          <w:rFonts w:ascii="Times New Roman" w:hAnsi="Times New Roman"/>
          <w:b/>
          <w:sz w:val="24"/>
          <w:szCs w:val="24"/>
          <w:lang w:val="en-GB"/>
        </w:rPr>
      </w:pPr>
      <w:r w:rsidRPr="003E03A1">
        <w:rPr>
          <w:rFonts w:ascii="Times New Roman" w:hAnsi="Times New Roman"/>
          <w:b/>
          <w:sz w:val="24"/>
          <w:szCs w:val="24"/>
          <w:lang w:val="en-GB"/>
        </w:rPr>
        <w:t xml:space="preserve">Purpose &amp; </w:t>
      </w:r>
      <w:r w:rsidR="00EC3441" w:rsidRPr="003E03A1">
        <w:rPr>
          <w:rFonts w:ascii="Times New Roman" w:hAnsi="Times New Roman"/>
          <w:b/>
          <w:sz w:val="24"/>
          <w:szCs w:val="24"/>
          <w:lang w:val="en-GB"/>
        </w:rPr>
        <w:t>Scope</w:t>
      </w:r>
    </w:p>
    <w:p w14:paraId="702F558B" w14:textId="3126C8A3" w:rsidR="000440DE" w:rsidRPr="003E03A1" w:rsidRDefault="007205B2" w:rsidP="004F4D60">
      <w:pPr>
        <w:spacing w:after="120" w:line="240" w:lineRule="auto"/>
        <w:jc w:val="both"/>
        <w:rPr>
          <w:rFonts w:ascii="Times New Roman" w:hAnsi="Times New Roman"/>
          <w:sz w:val="24"/>
          <w:szCs w:val="24"/>
        </w:rPr>
      </w:pPr>
      <w:r w:rsidRPr="003E03A1">
        <w:rPr>
          <w:rFonts w:ascii="Times New Roman" w:hAnsi="Times New Roman"/>
          <w:sz w:val="24"/>
          <w:szCs w:val="24"/>
        </w:rPr>
        <w:t>The purpose of th</w:t>
      </w:r>
      <w:r w:rsidR="00CE5375" w:rsidRPr="003E03A1">
        <w:rPr>
          <w:rFonts w:ascii="Times New Roman" w:hAnsi="Times New Roman"/>
          <w:sz w:val="24"/>
          <w:szCs w:val="24"/>
        </w:rPr>
        <w:t xml:space="preserve">is </w:t>
      </w:r>
      <w:r w:rsidR="004F4D60" w:rsidRPr="003E03A1">
        <w:rPr>
          <w:rFonts w:ascii="Times New Roman" w:hAnsi="Times New Roman"/>
          <w:sz w:val="24"/>
          <w:szCs w:val="24"/>
        </w:rPr>
        <w:t>mid-term</w:t>
      </w:r>
      <w:r w:rsidR="00CE5375" w:rsidRPr="003E03A1">
        <w:rPr>
          <w:rFonts w:ascii="Times New Roman" w:hAnsi="Times New Roman"/>
          <w:sz w:val="24"/>
          <w:szCs w:val="24"/>
        </w:rPr>
        <w:t xml:space="preserve"> </w:t>
      </w:r>
      <w:r w:rsidR="002D7F97" w:rsidRPr="003E03A1">
        <w:rPr>
          <w:rFonts w:ascii="Times New Roman" w:hAnsi="Times New Roman"/>
          <w:sz w:val="24"/>
          <w:szCs w:val="24"/>
        </w:rPr>
        <w:t xml:space="preserve">evaluation is to </w:t>
      </w:r>
      <w:r w:rsidR="000440DE" w:rsidRPr="003E03A1">
        <w:rPr>
          <w:rFonts w:ascii="Times New Roman" w:hAnsi="Times New Roman"/>
          <w:sz w:val="24"/>
          <w:szCs w:val="24"/>
        </w:rPr>
        <w:t>review the overall activities of</w:t>
      </w:r>
      <w:r w:rsidR="00F762A4" w:rsidRPr="003E03A1">
        <w:rPr>
          <w:rFonts w:ascii="Times New Roman" w:hAnsi="Times New Roman"/>
          <w:sz w:val="24"/>
          <w:szCs w:val="24"/>
        </w:rPr>
        <w:t xml:space="preserve"> </w:t>
      </w:r>
      <w:r w:rsidR="00B41127" w:rsidRPr="003E03A1">
        <w:rPr>
          <w:rFonts w:ascii="Times New Roman" w:hAnsi="Times New Roman"/>
          <w:sz w:val="24"/>
          <w:szCs w:val="24"/>
        </w:rPr>
        <w:t>the project</w:t>
      </w:r>
      <w:r w:rsidR="005B235D" w:rsidRPr="003E03A1">
        <w:rPr>
          <w:rFonts w:ascii="Times New Roman" w:hAnsi="Times New Roman"/>
          <w:sz w:val="24"/>
          <w:szCs w:val="24"/>
        </w:rPr>
        <w:t>,</w:t>
      </w:r>
      <w:r w:rsidR="00457F11" w:rsidRPr="003E03A1">
        <w:rPr>
          <w:rFonts w:ascii="Times New Roman" w:hAnsi="Times New Roman"/>
          <w:sz w:val="24"/>
          <w:szCs w:val="24"/>
        </w:rPr>
        <w:t xml:space="preserve"> </w:t>
      </w:r>
      <w:r w:rsidR="00887B35" w:rsidRPr="003E03A1">
        <w:rPr>
          <w:rFonts w:ascii="Times New Roman" w:hAnsi="Times New Roman"/>
          <w:sz w:val="24"/>
          <w:szCs w:val="24"/>
        </w:rPr>
        <w:t xml:space="preserve">in order to </w:t>
      </w:r>
      <w:r w:rsidR="000440DE" w:rsidRPr="003E03A1">
        <w:rPr>
          <w:rFonts w:ascii="Times New Roman" w:hAnsi="Times New Roman"/>
          <w:sz w:val="24"/>
          <w:szCs w:val="24"/>
        </w:rPr>
        <w:t>have an in-depth understanding of the activiti</w:t>
      </w:r>
      <w:r w:rsidRPr="003E03A1">
        <w:rPr>
          <w:rFonts w:ascii="Times New Roman" w:hAnsi="Times New Roman"/>
          <w:sz w:val="24"/>
          <w:szCs w:val="24"/>
        </w:rPr>
        <w:t xml:space="preserve">es that are supported by </w:t>
      </w:r>
      <w:r w:rsidR="00B41127" w:rsidRPr="003E03A1">
        <w:rPr>
          <w:rFonts w:ascii="Times New Roman" w:hAnsi="Times New Roman"/>
          <w:sz w:val="24"/>
          <w:szCs w:val="24"/>
        </w:rPr>
        <w:t xml:space="preserve">BMZ &amp; DAHW </w:t>
      </w:r>
      <w:r w:rsidRPr="003E03A1">
        <w:rPr>
          <w:rFonts w:ascii="Times New Roman" w:hAnsi="Times New Roman"/>
          <w:sz w:val="24"/>
          <w:szCs w:val="24"/>
        </w:rPr>
        <w:t xml:space="preserve">and </w:t>
      </w:r>
      <w:r w:rsidR="000440DE" w:rsidRPr="003E03A1">
        <w:rPr>
          <w:rFonts w:ascii="Times New Roman" w:hAnsi="Times New Roman"/>
          <w:sz w:val="24"/>
          <w:szCs w:val="24"/>
        </w:rPr>
        <w:t xml:space="preserve">how the support has benefitted the </w:t>
      </w:r>
      <w:r w:rsidR="004F4D60" w:rsidRPr="003E03A1">
        <w:rPr>
          <w:rFonts w:ascii="Times New Roman" w:hAnsi="Times New Roman"/>
          <w:sz w:val="24"/>
          <w:szCs w:val="24"/>
        </w:rPr>
        <w:t>persons with disabilities</w:t>
      </w:r>
      <w:r w:rsidR="00B41127" w:rsidRPr="003E03A1">
        <w:rPr>
          <w:rFonts w:ascii="Times New Roman" w:hAnsi="Times New Roman"/>
          <w:sz w:val="24"/>
          <w:szCs w:val="24"/>
        </w:rPr>
        <w:t>.</w:t>
      </w:r>
      <w:r w:rsidR="00887B35" w:rsidRPr="003E03A1">
        <w:rPr>
          <w:rFonts w:ascii="Times New Roman" w:hAnsi="Times New Roman"/>
          <w:sz w:val="24"/>
          <w:szCs w:val="24"/>
        </w:rPr>
        <w:t xml:space="preserve"> The </w:t>
      </w:r>
      <w:r w:rsidR="00B41127" w:rsidRPr="003E03A1">
        <w:rPr>
          <w:rFonts w:ascii="Times New Roman" w:hAnsi="Times New Roman"/>
          <w:sz w:val="24"/>
          <w:szCs w:val="24"/>
        </w:rPr>
        <w:t>evaluation would</w:t>
      </w:r>
      <w:r w:rsidR="000440DE" w:rsidRPr="003E03A1">
        <w:rPr>
          <w:rFonts w:ascii="Times New Roman" w:hAnsi="Times New Roman"/>
          <w:sz w:val="24"/>
          <w:szCs w:val="24"/>
        </w:rPr>
        <w:t xml:space="preserve"> </w:t>
      </w:r>
      <w:r w:rsidR="00887B35" w:rsidRPr="003E03A1">
        <w:rPr>
          <w:rFonts w:ascii="Times New Roman" w:hAnsi="Times New Roman"/>
          <w:sz w:val="24"/>
          <w:szCs w:val="24"/>
        </w:rPr>
        <w:t xml:space="preserve">further </w:t>
      </w:r>
      <w:r w:rsidR="000440DE" w:rsidRPr="003E03A1">
        <w:rPr>
          <w:rFonts w:ascii="Times New Roman" w:hAnsi="Times New Roman"/>
          <w:sz w:val="24"/>
          <w:szCs w:val="24"/>
        </w:rPr>
        <w:t xml:space="preserve">explore </w:t>
      </w:r>
      <w:r w:rsidR="00921D90" w:rsidRPr="003E03A1">
        <w:rPr>
          <w:rFonts w:ascii="Times New Roman" w:hAnsi="Times New Roman"/>
          <w:sz w:val="24"/>
          <w:szCs w:val="24"/>
        </w:rPr>
        <w:t>if there</w:t>
      </w:r>
      <w:r w:rsidR="000440DE" w:rsidRPr="003E03A1">
        <w:rPr>
          <w:rFonts w:ascii="Times New Roman" w:hAnsi="Times New Roman"/>
          <w:sz w:val="24"/>
          <w:szCs w:val="24"/>
        </w:rPr>
        <w:t xml:space="preserve"> is a scope for revision of activities</w:t>
      </w:r>
      <w:r w:rsidR="00B41127" w:rsidRPr="003E03A1">
        <w:rPr>
          <w:rFonts w:ascii="Times New Roman" w:hAnsi="Times New Roman"/>
          <w:sz w:val="24"/>
          <w:szCs w:val="24"/>
        </w:rPr>
        <w:t xml:space="preserve"> </w:t>
      </w:r>
      <w:r w:rsidR="00D2763B" w:rsidRPr="003E03A1">
        <w:rPr>
          <w:rFonts w:ascii="Times New Roman" w:hAnsi="Times New Roman"/>
          <w:sz w:val="24"/>
          <w:szCs w:val="24"/>
        </w:rPr>
        <w:t>to bridge</w:t>
      </w:r>
      <w:r w:rsidR="009329C9" w:rsidRPr="003E03A1">
        <w:rPr>
          <w:rFonts w:ascii="Times New Roman" w:hAnsi="Times New Roman"/>
          <w:sz w:val="24"/>
          <w:szCs w:val="24"/>
          <w:lang w:eastAsia="en-GB"/>
        </w:rPr>
        <w:t xml:space="preserve"> the existing intervention gaps</w:t>
      </w:r>
      <w:r w:rsidR="00B41127" w:rsidRPr="003E03A1">
        <w:rPr>
          <w:rFonts w:ascii="Times New Roman" w:hAnsi="Times New Roman"/>
          <w:sz w:val="24"/>
          <w:szCs w:val="24"/>
        </w:rPr>
        <w:t>.</w:t>
      </w:r>
      <w:r w:rsidR="005B235D" w:rsidRPr="003E03A1">
        <w:rPr>
          <w:rFonts w:ascii="Times New Roman" w:hAnsi="Times New Roman"/>
          <w:sz w:val="24"/>
          <w:szCs w:val="24"/>
        </w:rPr>
        <w:t xml:space="preserve"> </w:t>
      </w:r>
      <w:r w:rsidR="00CF1A99" w:rsidRPr="003E03A1">
        <w:rPr>
          <w:rFonts w:ascii="Times New Roman" w:hAnsi="Times New Roman"/>
          <w:sz w:val="24"/>
          <w:szCs w:val="24"/>
        </w:rPr>
        <w:t xml:space="preserve">The </w:t>
      </w:r>
      <w:r w:rsidR="00D2522C" w:rsidRPr="003E03A1">
        <w:rPr>
          <w:rFonts w:ascii="Times New Roman" w:hAnsi="Times New Roman"/>
          <w:sz w:val="24"/>
          <w:szCs w:val="24"/>
        </w:rPr>
        <w:t>e</w:t>
      </w:r>
      <w:r w:rsidR="00C420C2" w:rsidRPr="003E03A1">
        <w:rPr>
          <w:rFonts w:ascii="Times New Roman" w:hAnsi="Times New Roman"/>
          <w:sz w:val="24"/>
          <w:szCs w:val="24"/>
        </w:rPr>
        <w:t xml:space="preserve">valuator shall also </w:t>
      </w:r>
      <w:r w:rsidR="00CF1A99" w:rsidRPr="003E03A1">
        <w:rPr>
          <w:rFonts w:ascii="Times New Roman" w:hAnsi="Times New Roman"/>
          <w:sz w:val="24"/>
          <w:szCs w:val="24"/>
        </w:rPr>
        <w:t xml:space="preserve">document the </w:t>
      </w:r>
      <w:r w:rsidR="00C420C2" w:rsidRPr="003E03A1">
        <w:rPr>
          <w:rFonts w:ascii="Times New Roman" w:hAnsi="Times New Roman"/>
          <w:sz w:val="24"/>
          <w:szCs w:val="24"/>
        </w:rPr>
        <w:t xml:space="preserve">key </w:t>
      </w:r>
      <w:r w:rsidR="00CF1A99" w:rsidRPr="003E03A1">
        <w:rPr>
          <w:rFonts w:ascii="Times New Roman" w:hAnsi="Times New Roman"/>
          <w:sz w:val="24"/>
          <w:szCs w:val="24"/>
        </w:rPr>
        <w:t>lessons learnt</w:t>
      </w:r>
      <w:r w:rsidR="00D2522C" w:rsidRPr="003E03A1">
        <w:rPr>
          <w:rFonts w:ascii="Times New Roman" w:hAnsi="Times New Roman"/>
          <w:sz w:val="24"/>
          <w:szCs w:val="24"/>
        </w:rPr>
        <w:t>, key challenges</w:t>
      </w:r>
      <w:r w:rsidR="00CF1A99" w:rsidRPr="003E03A1">
        <w:rPr>
          <w:rFonts w:ascii="Times New Roman" w:hAnsi="Times New Roman"/>
          <w:sz w:val="24"/>
          <w:szCs w:val="24"/>
        </w:rPr>
        <w:t xml:space="preserve"> and make appropriate recommendations</w:t>
      </w:r>
      <w:r w:rsidR="00C346B0" w:rsidRPr="003E03A1">
        <w:rPr>
          <w:rFonts w:ascii="Times New Roman" w:hAnsi="Times New Roman"/>
          <w:sz w:val="24"/>
          <w:szCs w:val="24"/>
        </w:rPr>
        <w:t xml:space="preserve"> so </w:t>
      </w:r>
      <w:r w:rsidR="0075447E" w:rsidRPr="003E03A1">
        <w:rPr>
          <w:rFonts w:ascii="Times New Roman" w:hAnsi="Times New Roman"/>
          <w:sz w:val="24"/>
          <w:szCs w:val="24"/>
        </w:rPr>
        <w:t>that DAHW</w:t>
      </w:r>
      <w:r w:rsidR="005564AD" w:rsidRPr="003E03A1">
        <w:rPr>
          <w:rFonts w:ascii="Times New Roman" w:hAnsi="Times New Roman"/>
          <w:sz w:val="24"/>
          <w:szCs w:val="24"/>
        </w:rPr>
        <w:t xml:space="preserve"> </w:t>
      </w:r>
      <w:r w:rsidR="00CF1A99" w:rsidRPr="003E03A1">
        <w:rPr>
          <w:rFonts w:ascii="Times New Roman" w:hAnsi="Times New Roman"/>
          <w:sz w:val="24"/>
          <w:szCs w:val="24"/>
        </w:rPr>
        <w:t xml:space="preserve">might use to improve the design and implementation </w:t>
      </w:r>
      <w:r w:rsidR="00D2763B" w:rsidRPr="003E03A1">
        <w:rPr>
          <w:rFonts w:ascii="Times New Roman" w:hAnsi="Times New Roman"/>
          <w:sz w:val="24"/>
          <w:szCs w:val="24"/>
        </w:rPr>
        <w:t xml:space="preserve">for a possible </w:t>
      </w:r>
      <w:r w:rsidR="00A6070A" w:rsidRPr="003E03A1">
        <w:rPr>
          <w:rFonts w:ascii="Times New Roman" w:hAnsi="Times New Roman"/>
          <w:sz w:val="24"/>
          <w:szCs w:val="24"/>
        </w:rPr>
        <w:t>mid-course</w:t>
      </w:r>
      <w:r w:rsidR="00D2763B" w:rsidRPr="003E03A1">
        <w:rPr>
          <w:rFonts w:ascii="Times New Roman" w:hAnsi="Times New Roman"/>
          <w:sz w:val="24"/>
          <w:szCs w:val="24"/>
        </w:rPr>
        <w:t xml:space="preserve"> correction </w:t>
      </w:r>
      <w:r w:rsidR="00CF1A99" w:rsidRPr="003E03A1">
        <w:rPr>
          <w:rFonts w:ascii="Times New Roman" w:hAnsi="Times New Roman"/>
          <w:sz w:val="24"/>
          <w:szCs w:val="24"/>
        </w:rPr>
        <w:t xml:space="preserve">of </w:t>
      </w:r>
      <w:r w:rsidR="00D2522C" w:rsidRPr="003E03A1">
        <w:rPr>
          <w:rFonts w:ascii="Times New Roman" w:hAnsi="Times New Roman"/>
          <w:sz w:val="24"/>
          <w:szCs w:val="24"/>
        </w:rPr>
        <w:t>the project</w:t>
      </w:r>
      <w:r w:rsidR="00422AF1" w:rsidRPr="003E03A1">
        <w:rPr>
          <w:rFonts w:ascii="Times New Roman" w:hAnsi="Times New Roman"/>
          <w:sz w:val="24"/>
          <w:szCs w:val="24"/>
        </w:rPr>
        <w:t xml:space="preserve"> </w:t>
      </w:r>
      <w:r w:rsidR="00D2763B" w:rsidRPr="003E03A1">
        <w:rPr>
          <w:rFonts w:ascii="Times New Roman" w:hAnsi="Times New Roman"/>
          <w:sz w:val="24"/>
          <w:szCs w:val="24"/>
        </w:rPr>
        <w:t>towards</w:t>
      </w:r>
      <w:r w:rsidR="00422AF1" w:rsidRPr="003E03A1">
        <w:rPr>
          <w:rFonts w:ascii="Times New Roman" w:hAnsi="Times New Roman"/>
          <w:sz w:val="24"/>
          <w:szCs w:val="24"/>
        </w:rPr>
        <w:t xml:space="preserve"> the betterment of those in need</w:t>
      </w:r>
      <w:r w:rsidR="00DB7A65" w:rsidRPr="003E03A1">
        <w:rPr>
          <w:rFonts w:ascii="Times New Roman" w:hAnsi="Times New Roman"/>
          <w:sz w:val="24"/>
          <w:szCs w:val="24"/>
        </w:rPr>
        <w:t>.</w:t>
      </w:r>
    </w:p>
    <w:p w14:paraId="62F1A0F1" w14:textId="77777777" w:rsidR="00673648" w:rsidRPr="003E03A1" w:rsidRDefault="00673648" w:rsidP="004F4D60">
      <w:pPr>
        <w:pStyle w:val="Default"/>
        <w:autoSpaceDE/>
        <w:autoSpaceDN/>
        <w:adjustRightInd/>
        <w:spacing w:after="120"/>
        <w:jc w:val="both"/>
      </w:pPr>
    </w:p>
    <w:p w14:paraId="6AB829AC" w14:textId="77777777" w:rsidR="000440DE" w:rsidRPr="003E03A1" w:rsidRDefault="00EC3441" w:rsidP="004F4D60">
      <w:pPr>
        <w:shd w:val="clear" w:color="auto" w:fill="D99594" w:themeFill="accent2" w:themeFillTint="99"/>
        <w:spacing w:after="120" w:line="240" w:lineRule="auto"/>
        <w:rPr>
          <w:rFonts w:ascii="Times New Roman" w:hAnsi="Times New Roman"/>
          <w:b/>
          <w:sz w:val="24"/>
          <w:szCs w:val="24"/>
          <w:lang w:val="en-GB"/>
        </w:rPr>
      </w:pPr>
      <w:r w:rsidRPr="003E03A1">
        <w:rPr>
          <w:rFonts w:ascii="Times New Roman" w:hAnsi="Times New Roman"/>
          <w:b/>
          <w:sz w:val="24"/>
          <w:szCs w:val="24"/>
          <w:lang w:val="en-GB"/>
        </w:rPr>
        <w:t>Objectives</w:t>
      </w:r>
    </w:p>
    <w:p w14:paraId="0C5CABB7" w14:textId="419A24C5" w:rsidR="00F67A1A" w:rsidRPr="003E03A1" w:rsidRDefault="00F67A1A" w:rsidP="004F4D60">
      <w:pPr>
        <w:spacing w:after="120" w:line="240" w:lineRule="auto"/>
        <w:jc w:val="both"/>
        <w:rPr>
          <w:rFonts w:ascii="Times New Roman" w:hAnsi="Times New Roman"/>
          <w:sz w:val="24"/>
          <w:szCs w:val="24"/>
        </w:rPr>
      </w:pPr>
      <w:r w:rsidRPr="003E03A1">
        <w:rPr>
          <w:rFonts w:ascii="Times New Roman" w:hAnsi="Times New Roman"/>
          <w:sz w:val="24"/>
          <w:szCs w:val="24"/>
        </w:rPr>
        <w:t xml:space="preserve">The objectives of the </w:t>
      </w:r>
      <w:r w:rsidR="004648A0" w:rsidRPr="003E03A1">
        <w:rPr>
          <w:rFonts w:ascii="Times New Roman" w:hAnsi="Times New Roman"/>
          <w:sz w:val="24"/>
          <w:szCs w:val="24"/>
        </w:rPr>
        <w:t>evaluation</w:t>
      </w:r>
      <w:r w:rsidRPr="003E03A1">
        <w:rPr>
          <w:rFonts w:ascii="Times New Roman" w:hAnsi="Times New Roman"/>
          <w:sz w:val="24"/>
          <w:szCs w:val="24"/>
        </w:rPr>
        <w:t xml:space="preserve"> are to: </w:t>
      </w:r>
    </w:p>
    <w:p w14:paraId="5A344207" w14:textId="77777777" w:rsidR="00F32819" w:rsidRPr="003E03A1" w:rsidRDefault="00F67A1A" w:rsidP="004F4D60">
      <w:pPr>
        <w:pStyle w:val="ListParagraph"/>
        <w:numPr>
          <w:ilvl w:val="0"/>
          <w:numId w:val="19"/>
        </w:numPr>
        <w:spacing w:after="120" w:line="240" w:lineRule="auto"/>
        <w:jc w:val="both"/>
        <w:rPr>
          <w:rFonts w:ascii="Times New Roman" w:hAnsi="Times New Roman"/>
          <w:sz w:val="24"/>
          <w:szCs w:val="24"/>
        </w:rPr>
      </w:pPr>
      <w:r w:rsidRPr="003E03A1">
        <w:rPr>
          <w:rFonts w:ascii="Times New Roman" w:hAnsi="Times New Roman"/>
          <w:sz w:val="24"/>
          <w:szCs w:val="24"/>
        </w:rPr>
        <w:t xml:space="preserve">Assess the </w:t>
      </w:r>
      <w:r w:rsidR="000440DE" w:rsidRPr="003E03A1">
        <w:rPr>
          <w:rFonts w:ascii="Times New Roman" w:hAnsi="Times New Roman"/>
          <w:sz w:val="24"/>
          <w:szCs w:val="24"/>
        </w:rPr>
        <w:t>role</w:t>
      </w:r>
      <w:r w:rsidR="00DE3F75" w:rsidRPr="003E03A1">
        <w:rPr>
          <w:rFonts w:ascii="Times New Roman" w:hAnsi="Times New Roman"/>
          <w:sz w:val="24"/>
          <w:szCs w:val="24"/>
        </w:rPr>
        <w:t xml:space="preserve"> and performance</w:t>
      </w:r>
      <w:r w:rsidR="000440DE" w:rsidRPr="003E03A1">
        <w:rPr>
          <w:rFonts w:ascii="Times New Roman" w:hAnsi="Times New Roman"/>
          <w:sz w:val="24"/>
          <w:szCs w:val="24"/>
        </w:rPr>
        <w:t xml:space="preserve"> of </w:t>
      </w:r>
      <w:r w:rsidR="004F4D60" w:rsidRPr="003E03A1">
        <w:rPr>
          <w:rFonts w:ascii="Times New Roman" w:hAnsi="Times New Roman"/>
          <w:sz w:val="24"/>
          <w:szCs w:val="24"/>
        </w:rPr>
        <w:t>ABS</w:t>
      </w:r>
      <w:r w:rsidR="000440DE" w:rsidRPr="003E03A1">
        <w:rPr>
          <w:rFonts w:ascii="Times New Roman" w:hAnsi="Times New Roman"/>
          <w:sz w:val="24"/>
          <w:szCs w:val="24"/>
        </w:rPr>
        <w:t xml:space="preserve"> </w:t>
      </w:r>
      <w:r w:rsidR="004648A0" w:rsidRPr="003E03A1">
        <w:rPr>
          <w:rFonts w:ascii="Times New Roman" w:hAnsi="Times New Roman"/>
          <w:sz w:val="24"/>
          <w:szCs w:val="24"/>
        </w:rPr>
        <w:t xml:space="preserve">in </w:t>
      </w:r>
      <w:r w:rsidR="00DE3F75" w:rsidRPr="003E03A1">
        <w:rPr>
          <w:rFonts w:ascii="Times New Roman" w:hAnsi="Times New Roman"/>
          <w:sz w:val="24"/>
          <w:szCs w:val="24"/>
        </w:rPr>
        <w:t xml:space="preserve">terms of </w:t>
      </w:r>
      <w:r w:rsidR="00D2522C" w:rsidRPr="003E03A1">
        <w:rPr>
          <w:rFonts w:ascii="Times New Roman" w:hAnsi="Times New Roman"/>
          <w:sz w:val="24"/>
          <w:szCs w:val="24"/>
        </w:rPr>
        <w:t xml:space="preserve">implementing the project in a </w:t>
      </w:r>
      <w:r w:rsidR="00DE3F75" w:rsidRPr="003E03A1">
        <w:rPr>
          <w:rFonts w:ascii="Times New Roman" w:hAnsi="Times New Roman"/>
          <w:sz w:val="24"/>
          <w:szCs w:val="24"/>
        </w:rPr>
        <w:t>quality</w:t>
      </w:r>
      <w:r w:rsidR="00D2522C" w:rsidRPr="003E03A1">
        <w:rPr>
          <w:rFonts w:ascii="Times New Roman" w:hAnsi="Times New Roman"/>
          <w:sz w:val="24"/>
          <w:szCs w:val="24"/>
        </w:rPr>
        <w:t xml:space="preserve"> manner</w:t>
      </w:r>
      <w:r w:rsidR="00F32819" w:rsidRPr="003E03A1">
        <w:rPr>
          <w:rFonts w:ascii="Times New Roman" w:hAnsi="Times New Roman"/>
          <w:sz w:val="24"/>
          <w:szCs w:val="24"/>
        </w:rPr>
        <w:t xml:space="preserve"> especially the effectiveness of the project towards delivering the</w:t>
      </w:r>
      <w:r w:rsidR="00310951" w:rsidRPr="003E03A1">
        <w:rPr>
          <w:rFonts w:ascii="Times New Roman" w:hAnsi="Times New Roman"/>
          <w:sz w:val="24"/>
          <w:szCs w:val="24"/>
        </w:rPr>
        <w:t xml:space="preserve"> planned</w:t>
      </w:r>
      <w:r w:rsidR="00F32819" w:rsidRPr="003E03A1">
        <w:rPr>
          <w:rFonts w:ascii="Times New Roman" w:hAnsi="Times New Roman"/>
          <w:sz w:val="24"/>
          <w:szCs w:val="24"/>
        </w:rPr>
        <w:t xml:space="preserve"> results</w:t>
      </w:r>
    </w:p>
    <w:p w14:paraId="21D5E960" w14:textId="47E5051A" w:rsidR="00D10B28" w:rsidRPr="003E03A1" w:rsidRDefault="00F67A1A" w:rsidP="004F4D60">
      <w:pPr>
        <w:pStyle w:val="ListParagraph"/>
        <w:numPr>
          <w:ilvl w:val="0"/>
          <w:numId w:val="19"/>
        </w:numPr>
        <w:spacing w:after="120" w:line="240" w:lineRule="auto"/>
        <w:jc w:val="both"/>
        <w:rPr>
          <w:rFonts w:ascii="Times New Roman" w:hAnsi="Times New Roman"/>
          <w:sz w:val="24"/>
          <w:szCs w:val="24"/>
        </w:rPr>
      </w:pPr>
      <w:r w:rsidRPr="003E03A1">
        <w:rPr>
          <w:rFonts w:ascii="Times New Roman" w:hAnsi="Times New Roman"/>
          <w:sz w:val="24"/>
          <w:szCs w:val="24"/>
        </w:rPr>
        <w:t xml:space="preserve">Ascertain </w:t>
      </w:r>
      <w:r w:rsidR="000440DE" w:rsidRPr="003E03A1">
        <w:rPr>
          <w:rFonts w:ascii="Times New Roman" w:hAnsi="Times New Roman"/>
          <w:sz w:val="24"/>
          <w:szCs w:val="24"/>
        </w:rPr>
        <w:t xml:space="preserve">the </w:t>
      </w:r>
      <w:r w:rsidR="00493A60" w:rsidRPr="003E03A1">
        <w:rPr>
          <w:rFonts w:ascii="Times New Roman" w:hAnsi="Times New Roman"/>
          <w:sz w:val="24"/>
          <w:szCs w:val="24"/>
        </w:rPr>
        <w:t>current achievement</w:t>
      </w:r>
      <w:r w:rsidR="000440DE" w:rsidRPr="003E03A1">
        <w:rPr>
          <w:rFonts w:ascii="Times New Roman" w:hAnsi="Times New Roman"/>
          <w:sz w:val="24"/>
          <w:szCs w:val="24"/>
        </w:rPr>
        <w:t xml:space="preserve"> of the project</w:t>
      </w:r>
      <w:r w:rsidR="00D74FAA" w:rsidRPr="003E03A1">
        <w:rPr>
          <w:rFonts w:ascii="Times New Roman" w:hAnsi="Times New Roman"/>
          <w:sz w:val="24"/>
          <w:szCs w:val="24"/>
        </w:rPr>
        <w:t xml:space="preserve"> </w:t>
      </w:r>
      <w:r w:rsidR="004648A0" w:rsidRPr="003E03A1">
        <w:rPr>
          <w:rFonts w:ascii="Times New Roman" w:hAnsi="Times New Roman"/>
          <w:sz w:val="24"/>
          <w:szCs w:val="24"/>
        </w:rPr>
        <w:t xml:space="preserve">primarily among </w:t>
      </w:r>
      <w:r w:rsidR="004F4D60" w:rsidRPr="003E03A1">
        <w:rPr>
          <w:rFonts w:ascii="Times New Roman" w:hAnsi="Times New Roman"/>
          <w:sz w:val="24"/>
          <w:szCs w:val="24"/>
        </w:rPr>
        <w:t xml:space="preserve">persons with </w:t>
      </w:r>
      <w:r w:rsidR="003E03A1" w:rsidRPr="003E03A1">
        <w:rPr>
          <w:rFonts w:ascii="Times New Roman" w:hAnsi="Times New Roman"/>
          <w:sz w:val="24"/>
          <w:szCs w:val="24"/>
        </w:rPr>
        <w:t>disabilities, community</w:t>
      </w:r>
      <w:r w:rsidR="000440DE" w:rsidRPr="003E03A1">
        <w:rPr>
          <w:rFonts w:ascii="Times New Roman" w:hAnsi="Times New Roman"/>
          <w:sz w:val="24"/>
          <w:szCs w:val="24"/>
        </w:rPr>
        <w:t xml:space="preserve"> </w:t>
      </w:r>
      <w:r w:rsidR="004F4D60" w:rsidRPr="003E03A1">
        <w:rPr>
          <w:rFonts w:ascii="Times New Roman" w:hAnsi="Times New Roman"/>
          <w:sz w:val="24"/>
          <w:szCs w:val="24"/>
        </w:rPr>
        <w:t xml:space="preserve">and stake holders </w:t>
      </w:r>
      <w:r w:rsidR="000440DE" w:rsidRPr="003E03A1">
        <w:rPr>
          <w:rFonts w:ascii="Times New Roman" w:hAnsi="Times New Roman"/>
          <w:sz w:val="24"/>
          <w:szCs w:val="24"/>
        </w:rPr>
        <w:t xml:space="preserve">in general </w:t>
      </w:r>
      <w:r w:rsidR="004648A0" w:rsidRPr="003E03A1">
        <w:rPr>
          <w:rFonts w:ascii="Times New Roman" w:hAnsi="Times New Roman"/>
          <w:sz w:val="24"/>
          <w:szCs w:val="24"/>
        </w:rPr>
        <w:t xml:space="preserve"> </w:t>
      </w:r>
    </w:p>
    <w:p w14:paraId="2666D1C2" w14:textId="77777777" w:rsidR="00F32819" w:rsidRPr="003E03A1" w:rsidRDefault="00F32819" w:rsidP="004F4D60">
      <w:pPr>
        <w:pStyle w:val="ListParagraph"/>
        <w:numPr>
          <w:ilvl w:val="0"/>
          <w:numId w:val="19"/>
        </w:numPr>
        <w:spacing w:after="120" w:line="240" w:lineRule="auto"/>
        <w:jc w:val="both"/>
        <w:rPr>
          <w:rFonts w:ascii="Times New Roman" w:hAnsi="Times New Roman"/>
          <w:sz w:val="24"/>
          <w:szCs w:val="24"/>
        </w:rPr>
      </w:pPr>
      <w:r w:rsidRPr="003E03A1">
        <w:rPr>
          <w:rFonts w:ascii="Times New Roman" w:hAnsi="Times New Roman"/>
          <w:sz w:val="24"/>
          <w:szCs w:val="24"/>
        </w:rPr>
        <w:t>Assess the project design in terms of its relevance, understand current situat</w:t>
      </w:r>
      <w:r w:rsidR="004F4D60" w:rsidRPr="003E03A1">
        <w:rPr>
          <w:rFonts w:ascii="Times New Roman" w:hAnsi="Times New Roman"/>
          <w:sz w:val="24"/>
          <w:szCs w:val="24"/>
        </w:rPr>
        <w:t xml:space="preserve">ion of people with disabilities </w:t>
      </w:r>
    </w:p>
    <w:p w14:paraId="5189B6B3" w14:textId="40AC744D" w:rsidR="00F32819" w:rsidRPr="003E03A1" w:rsidRDefault="00F32819" w:rsidP="004F4D60">
      <w:pPr>
        <w:pStyle w:val="ListParagraph"/>
        <w:numPr>
          <w:ilvl w:val="0"/>
          <w:numId w:val="19"/>
        </w:numPr>
        <w:spacing w:after="120" w:line="240" w:lineRule="auto"/>
        <w:jc w:val="both"/>
        <w:rPr>
          <w:rFonts w:ascii="Times New Roman" w:hAnsi="Times New Roman"/>
          <w:sz w:val="24"/>
          <w:szCs w:val="24"/>
        </w:rPr>
      </w:pPr>
      <w:r w:rsidRPr="003E03A1">
        <w:rPr>
          <w:rFonts w:ascii="Times New Roman" w:hAnsi="Times New Roman"/>
          <w:sz w:val="24"/>
          <w:szCs w:val="24"/>
        </w:rPr>
        <w:t>Identify and report any duplication of activities if any</w:t>
      </w:r>
    </w:p>
    <w:p w14:paraId="2B32C5D9" w14:textId="77777777" w:rsidR="004648A0" w:rsidRPr="003E03A1" w:rsidRDefault="00D10B28" w:rsidP="004F4D60">
      <w:pPr>
        <w:pStyle w:val="ListParagraph"/>
        <w:numPr>
          <w:ilvl w:val="0"/>
          <w:numId w:val="19"/>
        </w:numPr>
        <w:spacing w:after="120" w:line="240" w:lineRule="auto"/>
        <w:jc w:val="both"/>
        <w:rPr>
          <w:rFonts w:ascii="Times New Roman" w:hAnsi="Times New Roman"/>
          <w:sz w:val="24"/>
          <w:szCs w:val="24"/>
        </w:rPr>
      </w:pPr>
      <w:r w:rsidRPr="003E03A1">
        <w:rPr>
          <w:rFonts w:ascii="Times New Roman" w:hAnsi="Times New Roman"/>
          <w:sz w:val="24"/>
          <w:szCs w:val="24"/>
        </w:rPr>
        <w:t>E</w:t>
      </w:r>
      <w:r w:rsidR="004648A0" w:rsidRPr="003E03A1">
        <w:rPr>
          <w:rFonts w:ascii="Times New Roman" w:hAnsi="Times New Roman"/>
          <w:sz w:val="24"/>
          <w:szCs w:val="24"/>
        </w:rPr>
        <w:t>xplore the value addition of the project</w:t>
      </w:r>
      <w:r w:rsidR="00F32819" w:rsidRPr="003E03A1">
        <w:rPr>
          <w:rFonts w:ascii="Times New Roman" w:hAnsi="Times New Roman"/>
          <w:sz w:val="24"/>
          <w:szCs w:val="24"/>
        </w:rPr>
        <w:t>, in delivering</w:t>
      </w:r>
      <w:r w:rsidR="004648A0" w:rsidRPr="003E03A1">
        <w:rPr>
          <w:rFonts w:ascii="Times New Roman" w:hAnsi="Times New Roman"/>
          <w:sz w:val="24"/>
          <w:szCs w:val="24"/>
        </w:rPr>
        <w:t xml:space="preserve"> </w:t>
      </w:r>
      <w:r w:rsidRPr="003E03A1">
        <w:rPr>
          <w:rFonts w:ascii="Times New Roman" w:hAnsi="Times New Roman"/>
          <w:sz w:val="24"/>
          <w:szCs w:val="24"/>
        </w:rPr>
        <w:t xml:space="preserve">services </w:t>
      </w:r>
    </w:p>
    <w:p w14:paraId="55DCE0FC" w14:textId="77777777" w:rsidR="00A30BF1" w:rsidRPr="003E03A1" w:rsidRDefault="00F67A1A" w:rsidP="004F4D60">
      <w:pPr>
        <w:pStyle w:val="ListParagraph"/>
        <w:numPr>
          <w:ilvl w:val="0"/>
          <w:numId w:val="19"/>
        </w:numPr>
        <w:spacing w:after="120" w:line="240" w:lineRule="auto"/>
        <w:jc w:val="both"/>
        <w:rPr>
          <w:rFonts w:ascii="Times New Roman" w:hAnsi="Times New Roman"/>
          <w:sz w:val="24"/>
          <w:szCs w:val="24"/>
        </w:rPr>
      </w:pPr>
      <w:r w:rsidRPr="003E03A1">
        <w:rPr>
          <w:rFonts w:ascii="Times New Roman" w:hAnsi="Times New Roman"/>
          <w:sz w:val="24"/>
          <w:szCs w:val="24"/>
        </w:rPr>
        <w:t>Examine the linkages with key stakeholder</w:t>
      </w:r>
      <w:r w:rsidR="00DB7A65" w:rsidRPr="003E03A1">
        <w:rPr>
          <w:rFonts w:ascii="Times New Roman" w:hAnsi="Times New Roman"/>
          <w:sz w:val="24"/>
          <w:szCs w:val="24"/>
        </w:rPr>
        <w:t>s including government agencies</w:t>
      </w:r>
      <w:r w:rsidR="00A30BF1" w:rsidRPr="003E03A1">
        <w:rPr>
          <w:rFonts w:ascii="Times New Roman" w:hAnsi="Times New Roman"/>
          <w:sz w:val="24"/>
          <w:szCs w:val="24"/>
        </w:rPr>
        <w:t xml:space="preserve"> </w:t>
      </w:r>
    </w:p>
    <w:p w14:paraId="15B00482" w14:textId="77777777" w:rsidR="00F32819" w:rsidRPr="003E03A1" w:rsidRDefault="00DE3F75" w:rsidP="004F4D60">
      <w:pPr>
        <w:pStyle w:val="ListParagraph"/>
        <w:numPr>
          <w:ilvl w:val="0"/>
          <w:numId w:val="19"/>
        </w:numPr>
        <w:spacing w:after="120" w:line="240" w:lineRule="auto"/>
        <w:jc w:val="both"/>
        <w:rPr>
          <w:ins w:id="1" w:author="SABAPATHY" w:date="2014-11-03T11:11:00Z"/>
          <w:rFonts w:ascii="Times New Roman" w:hAnsi="Times New Roman"/>
          <w:sz w:val="24"/>
          <w:szCs w:val="24"/>
        </w:rPr>
      </w:pPr>
      <w:r w:rsidRPr="003E03A1">
        <w:rPr>
          <w:rFonts w:ascii="Times New Roman" w:hAnsi="Times New Roman"/>
          <w:sz w:val="24"/>
          <w:szCs w:val="24"/>
        </w:rPr>
        <w:t xml:space="preserve">Analyze </w:t>
      </w:r>
      <w:r w:rsidR="00F32819" w:rsidRPr="003E03A1">
        <w:rPr>
          <w:rFonts w:ascii="Times New Roman" w:hAnsi="Times New Roman"/>
          <w:sz w:val="24"/>
          <w:szCs w:val="24"/>
        </w:rPr>
        <w:t xml:space="preserve">the challenges including the </w:t>
      </w:r>
      <w:r w:rsidRPr="003E03A1">
        <w:rPr>
          <w:rFonts w:ascii="Times New Roman" w:hAnsi="Times New Roman"/>
          <w:sz w:val="24"/>
          <w:szCs w:val="24"/>
        </w:rPr>
        <w:t xml:space="preserve">underlying factors beyond project control </w:t>
      </w:r>
    </w:p>
    <w:p w14:paraId="1CA9A45A" w14:textId="77777777" w:rsidR="000440DE" w:rsidRPr="003E03A1" w:rsidRDefault="00F67A1A" w:rsidP="004F4D60">
      <w:pPr>
        <w:pStyle w:val="ListParagraph"/>
        <w:numPr>
          <w:ilvl w:val="0"/>
          <w:numId w:val="19"/>
        </w:numPr>
        <w:spacing w:after="120" w:line="240" w:lineRule="auto"/>
        <w:jc w:val="both"/>
        <w:rPr>
          <w:rFonts w:ascii="Times New Roman" w:hAnsi="Times New Roman"/>
          <w:sz w:val="24"/>
          <w:szCs w:val="24"/>
        </w:rPr>
      </w:pPr>
      <w:r w:rsidRPr="003E03A1">
        <w:rPr>
          <w:rFonts w:ascii="Times New Roman" w:hAnsi="Times New Roman"/>
          <w:sz w:val="24"/>
          <w:szCs w:val="24"/>
        </w:rPr>
        <w:t xml:space="preserve">Explore </w:t>
      </w:r>
      <w:r w:rsidR="000440DE" w:rsidRPr="003E03A1">
        <w:rPr>
          <w:rFonts w:ascii="Times New Roman" w:hAnsi="Times New Roman"/>
          <w:sz w:val="24"/>
          <w:szCs w:val="24"/>
        </w:rPr>
        <w:t>specialized areas/ services that require strengthening based on identified needs/ gaps</w:t>
      </w:r>
    </w:p>
    <w:p w14:paraId="3312E238" w14:textId="77777777" w:rsidR="00F67A1A" w:rsidRPr="003E03A1" w:rsidRDefault="00F67A1A" w:rsidP="004F4D60">
      <w:pPr>
        <w:pStyle w:val="ListParagraph"/>
        <w:numPr>
          <w:ilvl w:val="0"/>
          <w:numId w:val="19"/>
        </w:numPr>
        <w:spacing w:after="120" w:line="240" w:lineRule="auto"/>
        <w:jc w:val="both"/>
        <w:rPr>
          <w:rFonts w:ascii="Times New Roman" w:hAnsi="Times New Roman"/>
          <w:sz w:val="24"/>
          <w:szCs w:val="24"/>
          <w:lang w:val="en-GB"/>
        </w:rPr>
      </w:pPr>
      <w:r w:rsidRPr="003E03A1">
        <w:rPr>
          <w:rFonts w:ascii="Times New Roman" w:hAnsi="Times New Roman"/>
          <w:sz w:val="24"/>
          <w:szCs w:val="24"/>
          <w:lang w:val="en-GB"/>
        </w:rPr>
        <w:t xml:space="preserve">Review adequacy of </w:t>
      </w:r>
      <w:r w:rsidR="00D10B28" w:rsidRPr="003E03A1">
        <w:rPr>
          <w:rFonts w:ascii="Times New Roman" w:hAnsi="Times New Roman"/>
          <w:sz w:val="24"/>
          <w:szCs w:val="24"/>
          <w:lang w:val="en-GB"/>
        </w:rPr>
        <w:t>DAHW &amp; BMZ</w:t>
      </w:r>
      <w:r w:rsidRPr="003E03A1">
        <w:rPr>
          <w:rFonts w:ascii="Times New Roman" w:hAnsi="Times New Roman"/>
          <w:sz w:val="24"/>
          <w:szCs w:val="24"/>
          <w:lang w:val="en-GB"/>
        </w:rPr>
        <w:t xml:space="preserve"> support to the project </w:t>
      </w:r>
    </w:p>
    <w:p w14:paraId="767D49CB" w14:textId="77777777" w:rsidR="000440DE" w:rsidRPr="003E03A1" w:rsidRDefault="000440DE" w:rsidP="004F4D60">
      <w:pPr>
        <w:pStyle w:val="ListParagraph"/>
        <w:spacing w:after="120" w:line="240" w:lineRule="auto"/>
        <w:jc w:val="both"/>
        <w:rPr>
          <w:rFonts w:ascii="Times New Roman" w:hAnsi="Times New Roman"/>
          <w:sz w:val="24"/>
          <w:szCs w:val="24"/>
          <w:lang w:val="en-GB"/>
        </w:rPr>
      </w:pPr>
    </w:p>
    <w:p w14:paraId="699B11EB" w14:textId="51817B32" w:rsidR="007D7B46" w:rsidRPr="00787A3D" w:rsidRDefault="00464B9B" w:rsidP="00787A3D">
      <w:pPr>
        <w:shd w:val="clear" w:color="auto" w:fill="D99594" w:themeFill="accent2" w:themeFillTint="99"/>
        <w:spacing w:after="120" w:line="240" w:lineRule="auto"/>
        <w:jc w:val="both"/>
        <w:rPr>
          <w:rFonts w:ascii="Times New Roman" w:hAnsi="Times New Roman"/>
          <w:b/>
          <w:sz w:val="24"/>
          <w:szCs w:val="24"/>
          <w:lang w:val="en-GB"/>
        </w:rPr>
      </w:pPr>
      <w:r w:rsidRPr="003E03A1">
        <w:rPr>
          <w:rFonts w:ascii="Times New Roman" w:hAnsi="Times New Roman"/>
          <w:b/>
          <w:sz w:val="24"/>
          <w:szCs w:val="24"/>
          <w:lang w:val="en-GB"/>
        </w:rPr>
        <w:t>Key questions</w:t>
      </w:r>
    </w:p>
    <w:p w14:paraId="7D0B4553" w14:textId="77777777" w:rsidR="000440DE" w:rsidRPr="003E03A1" w:rsidRDefault="000440DE" w:rsidP="004F4D60">
      <w:pPr>
        <w:pStyle w:val="ListParagraph"/>
        <w:numPr>
          <w:ilvl w:val="0"/>
          <w:numId w:val="20"/>
        </w:numPr>
        <w:spacing w:after="120" w:line="240" w:lineRule="auto"/>
        <w:jc w:val="both"/>
        <w:rPr>
          <w:rFonts w:ascii="Times New Roman" w:hAnsi="Times New Roman"/>
          <w:sz w:val="24"/>
          <w:szCs w:val="24"/>
        </w:rPr>
      </w:pPr>
      <w:r w:rsidRPr="003E03A1">
        <w:rPr>
          <w:rFonts w:ascii="Times New Roman" w:hAnsi="Times New Roman"/>
          <w:sz w:val="24"/>
          <w:szCs w:val="24"/>
        </w:rPr>
        <w:t xml:space="preserve">What </w:t>
      </w:r>
      <w:r w:rsidR="004F4D60" w:rsidRPr="003E03A1">
        <w:rPr>
          <w:rFonts w:ascii="Times New Roman" w:hAnsi="Times New Roman"/>
          <w:sz w:val="24"/>
          <w:szCs w:val="24"/>
        </w:rPr>
        <w:t>is the current disability situation</w:t>
      </w:r>
      <w:r w:rsidR="001D7011" w:rsidRPr="003E03A1">
        <w:rPr>
          <w:rFonts w:ascii="Times New Roman" w:hAnsi="Times New Roman"/>
          <w:sz w:val="24"/>
          <w:szCs w:val="24"/>
        </w:rPr>
        <w:t xml:space="preserve"> </w:t>
      </w:r>
      <w:r w:rsidRPr="003E03A1">
        <w:rPr>
          <w:rFonts w:ascii="Times New Roman" w:hAnsi="Times New Roman"/>
          <w:sz w:val="24"/>
          <w:szCs w:val="24"/>
        </w:rPr>
        <w:t xml:space="preserve">and what is the contribution </w:t>
      </w:r>
      <w:r w:rsidR="00887B35" w:rsidRPr="003E03A1">
        <w:rPr>
          <w:rFonts w:ascii="Times New Roman" w:hAnsi="Times New Roman"/>
          <w:sz w:val="24"/>
          <w:szCs w:val="24"/>
        </w:rPr>
        <w:t xml:space="preserve">of </w:t>
      </w:r>
      <w:r w:rsidRPr="003E03A1">
        <w:rPr>
          <w:rFonts w:ascii="Times New Roman" w:hAnsi="Times New Roman"/>
          <w:sz w:val="24"/>
          <w:szCs w:val="24"/>
        </w:rPr>
        <w:t>the project?</w:t>
      </w:r>
    </w:p>
    <w:p w14:paraId="346F8301" w14:textId="77777777" w:rsidR="00BC77FC" w:rsidRPr="003E03A1" w:rsidRDefault="00BC77FC" w:rsidP="004F4D60">
      <w:pPr>
        <w:pStyle w:val="ListParagraph"/>
        <w:numPr>
          <w:ilvl w:val="0"/>
          <w:numId w:val="20"/>
        </w:numPr>
        <w:spacing w:after="120" w:line="240" w:lineRule="auto"/>
        <w:jc w:val="both"/>
        <w:rPr>
          <w:rFonts w:ascii="Times New Roman" w:hAnsi="Times New Roman"/>
          <w:sz w:val="24"/>
          <w:szCs w:val="24"/>
        </w:rPr>
      </w:pPr>
      <w:r w:rsidRPr="003E03A1">
        <w:rPr>
          <w:rFonts w:ascii="Times New Roman" w:hAnsi="Times New Roman"/>
          <w:sz w:val="24"/>
          <w:szCs w:val="24"/>
        </w:rPr>
        <w:t xml:space="preserve">How successful </w:t>
      </w:r>
      <w:r w:rsidR="004F4D60" w:rsidRPr="003E03A1">
        <w:rPr>
          <w:rFonts w:ascii="Times New Roman" w:hAnsi="Times New Roman"/>
          <w:sz w:val="24"/>
          <w:szCs w:val="24"/>
        </w:rPr>
        <w:t>is the</w:t>
      </w:r>
      <w:r w:rsidRPr="003E03A1">
        <w:rPr>
          <w:rFonts w:ascii="Times New Roman" w:hAnsi="Times New Roman"/>
          <w:sz w:val="24"/>
          <w:szCs w:val="24"/>
        </w:rPr>
        <w:t xml:space="preserve"> project in achieving its </w:t>
      </w:r>
      <w:r w:rsidR="00333417" w:rsidRPr="003E03A1">
        <w:rPr>
          <w:rFonts w:ascii="Times New Roman" w:hAnsi="Times New Roman"/>
          <w:sz w:val="24"/>
          <w:szCs w:val="24"/>
        </w:rPr>
        <w:t xml:space="preserve">proposed </w:t>
      </w:r>
      <w:r w:rsidR="00A6070A" w:rsidRPr="003E03A1">
        <w:rPr>
          <w:rFonts w:ascii="Times New Roman" w:hAnsi="Times New Roman"/>
          <w:sz w:val="24"/>
          <w:szCs w:val="24"/>
        </w:rPr>
        <w:t xml:space="preserve">target &amp; </w:t>
      </w:r>
      <w:r w:rsidRPr="003E03A1">
        <w:rPr>
          <w:rFonts w:ascii="Times New Roman" w:hAnsi="Times New Roman"/>
          <w:sz w:val="24"/>
          <w:szCs w:val="24"/>
        </w:rPr>
        <w:t>objectives?</w:t>
      </w:r>
    </w:p>
    <w:p w14:paraId="35018EF6" w14:textId="77777777" w:rsidR="00BC77FC" w:rsidRPr="003E03A1" w:rsidRDefault="00BC77FC" w:rsidP="004F4D60">
      <w:pPr>
        <w:pStyle w:val="ListParagraph"/>
        <w:numPr>
          <w:ilvl w:val="0"/>
          <w:numId w:val="20"/>
        </w:numPr>
        <w:spacing w:after="120" w:line="240" w:lineRule="auto"/>
        <w:jc w:val="both"/>
        <w:rPr>
          <w:rFonts w:ascii="Times New Roman" w:hAnsi="Times New Roman"/>
          <w:sz w:val="24"/>
          <w:szCs w:val="24"/>
          <w:lang w:val="en-GB"/>
        </w:rPr>
      </w:pPr>
      <w:r w:rsidRPr="003E03A1">
        <w:rPr>
          <w:rFonts w:ascii="Times New Roman" w:hAnsi="Times New Roman"/>
          <w:sz w:val="24"/>
          <w:szCs w:val="24"/>
          <w:lang w:val="en-GB"/>
        </w:rPr>
        <w:t xml:space="preserve">Assess the effectiveness of the </w:t>
      </w:r>
      <w:r w:rsidR="004F4D60" w:rsidRPr="003E03A1">
        <w:rPr>
          <w:rFonts w:ascii="Times New Roman" w:hAnsi="Times New Roman"/>
          <w:sz w:val="24"/>
          <w:szCs w:val="24"/>
          <w:lang w:val="en-GB"/>
        </w:rPr>
        <w:t>sensitization sessions/capacity building to stake holders &amp;</w:t>
      </w:r>
      <w:r w:rsidR="001D7011" w:rsidRPr="003E03A1">
        <w:rPr>
          <w:rFonts w:ascii="Times New Roman" w:hAnsi="Times New Roman"/>
          <w:sz w:val="24"/>
          <w:szCs w:val="24"/>
          <w:lang w:val="en-GB"/>
        </w:rPr>
        <w:t xml:space="preserve"> to the community. How far </w:t>
      </w:r>
      <w:r w:rsidR="004F4D60" w:rsidRPr="003E03A1">
        <w:rPr>
          <w:rFonts w:ascii="Times New Roman" w:hAnsi="Times New Roman"/>
          <w:sz w:val="24"/>
          <w:szCs w:val="24"/>
          <w:lang w:val="en-GB"/>
        </w:rPr>
        <w:t>these sessions</w:t>
      </w:r>
      <w:r w:rsidR="001D7011" w:rsidRPr="003E03A1">
        <w:rPr>
          <w:rFonts w:ascii="Times New Roman" w:hAnsi="Times New Roman"/>
          <w:sz w:val="24"/>
          <w:szCs w:val="24"/>
          <w:lang w:val="en-GB"/>
        </w:rPr>
        <w:t xml:space="preserve"> have contributed to the early detection &amp; prevention of disabilities</w:t>
      </w:r>
      <w:r w:rsidR="00493A60" w:rsidRPr="003E03A1">
        <w:rPr>
          <w:rFonts w:ascii="Times New Roman" w:hAnsi="Times New Roman"/>
          <w:sz w:val="24"/>
          <w:szCs w:val="24"/>
          <w:lang w:val="en-GB"/>
        </w:rPr>
        <w:t>?</w:t>
      </w:r>
    </w:p>
    <w:p w14:paraId="17D645CB" w14:textId="77777777" w:rsidR="00BC77FC" w:rsidRPr="003E03A1" w:rsidRDefault="00BC77FC" w:rsidP="004F4D60">
      <w:pPr>
        <w:pStyle w:val="ListParagraph"/>
        <w:numPr>
          <w:ilvl w:val="0"/>
          <w:numId w:val="20"/>
        </w:numPr>
        <w:spacing w:after="120" w:line="240" w:lineRule="auto"/>
        <w:jc w:val="both"/>
        <w:rPr>
          <w:rFonts w:ascii="Times New Roman" w:hAnsi="Times New Roman"/>
          <w:sz w:val="24"/>
          <w:szCs w:val="24"/>
        </w:rPr>
      </w:pPr>
      <w:r w:rsidRPr="003E03A1">
        <w:rPr>
          <w:rFonts w:ascii="Times New Roman" w:hAnsi="Times New Roman"/>
          <w:sz w:val="24"/>
          <w:szCs w:val="24"/>
        </w:rPr>
        <w:t>Assess the effectiveness of the Referral services? Esp. for surgery, aids &amp; appliances, education</w:t>
      </w:r>
      <w:r w:rsidR="001D7011" w:rsidRPr="003E03A1">
        <w:rPr>
          <w:rFonts w:ascii="Times New Roman" w:hAnsi="Times New Roman"/>
          <w:sz w:val="24"/>
          <w:szCs w:val="24"/>
        </w:rPr>
        <w:t>, loan, labor/employment</w:t>
      </w:r>
      <w:r w:rsidRPr="003E03A1">
        <w:rPr>
          <w:rFonts w:ascii="Times New Roman" w:hAnsi="Times New Roman"/>
          <w:sz w:val="24"/>
          <w:szCs w:val="24"/>
        </w:rPr>
        <w:t xml:space="preserve"> etc.,</w:t>
      </w:r>
    </w:p>
    <w:p w14:paraId="124028BB" w14:textId="77777777" w:rsidR="00D3455D" w:rsidRPr="003E03A1" w:rsidRDefault="00BC77FC" w:rsidP="004F4D60">
      <w:pPr>
        <w:pStyle w:val="ListParagraph"/>
        <w:numPr>
          <w:ilvl w:val="0"/>
          <w:numId w:val="20"/>
        </w:numPr>
        <w:spacing w:after="120" w:line="240" w:lineRule="auto"/>
        <w:jc w:val="both"/>
        <w:rPr>
          <w:rFonts w:ascii="Times New Roman" w:hAnsi="Times New Roman"/>
          <w:sz w:val="24"/>
          <w:szCs w:val="24"/>
          <w:lang w:val="en-GB"/>
        </w:rPr>
      </w:pPr>
      <w:r w:rsidRPr="003E03A1">
        <w:rPr>
          <w:rFonts w:ascii="Times New Roman" w:hAnsi="Times New Roman"/>
          <w:sz w:val="24"/>
          <w:szCs w:val="24"/>
          <w:lang w:val="en-GB"/>
        </w:rPr>
        <w:t xml:space="preserve">Whether the capacity building </w:t>
      </w:r>
      <w:r w:rsidR="00D3455D" w:rsidRPr="003E03A1">
        <w:rPr>
          <w:rFonts w:ascii="Times New Roman" w:hAnsi="Times New Roman"/>
          <w:sz w:val="24"/>
          <w:szCs w:val="24"/>
          <w:lang w:val="en-GB"/>
        </w:rPr>
        <w:t xml:space="preserve">activities of the project is effective? </w:t>
      </w:r>
      <w:r w:rsidR="001D7011" w:rsidRPr="003E03A1">
        <w:rPr>
          <w:rFonts w:ascii="Times New Roman" w:hAnsi="Times New Roman"/>
          <w:sz w:val="24"/>
          <w:szCs w:val="24"/>
          <w:lang w:val="en-GB"/>
        </w:rPr>
        <w:t>Highlight the achievements</w:t>
      </w:r>
      <w:r w:rsidR="00D3455D" w:rsidRPr="003E03A1">
        <w:rPr>
          <w:rFonts w:ascii="Times New Roman" w:hAnsi="Times New Roman"/>
          <w:sz w:val="24"/>
          <w:szCs w:val="24"/>
          <w:lang w:val="en-GB"/>
        </w:rPr>
        <w:t xml:space="preserve"> and the challenges</w:t>
      </w:r>
      <w:r w:rsidR="00493A60" w:rsidRPr="003E03A1">
        <w:rPr>
          <w:rFonts w:ascii="Times New Roman" w:hAnsi="Times New Roman"/>
          <w:sz w:val="24"/>
          <w:szCs w:val="24"/>
          <w:lang w:val="en-GB"/>
        </w:rPr>
        <w:t>.</w:t>
      </w:r>
    </w:p>
    <w:p w14:paraId="42675950" w14:textId="77777777" w:rsidR="00D3455D" w:rsidRPr="003E03A1" w:rsidRDefault="00D3455D" w:rsidP="004F4D60">
      <w:pPr>
        <w:pStyle w:val="ListParagraph"/>
        <w:numPr>
          <w:ilvl w:val="1"/>
          <w:numId w:val="20"/>
        </w:numPr>
        <w:spacing w:after="120" w:line="240" w:lineRule="auto"/>
        <w:jc w:val="both"/>
        <w:rPr>
          <w:rFonts w:ascii="Times New Roman" w:hAnsi="Times New Roman"/>
          <w:sz w:val="24"/>
          <w:szCs w:val="24"/>
          <w:lang w:val="en-GB"/>
        </w:rPr>
      </w:pPr>
      <w:r w:rsidRPr="003E03A1">
        <w:rPr>
          <w:rFonts w:ascii="Times New Roman" w:hAnsi="Times New Roman"/>
          <w:sz w:val="24"/>
          <w:szCs w:val="24"/>
          <w:lang w:val="en-GB"/>
        </w:rPr>
        <w:t xml:space="preserve">Training to develop </w:t>
      </w:r>
      <w:r w:rsidR="00BC77FC" w:rsidRPr="003E03A1">
        <w:rPr>
          <w:rFonts w:ascii="Times New Roman" w:hAnsi="Times New Roman"/>
          <w:sz w:val="24"/>
          <w:szCs w:val="24"/>
          <w:lang w:val="en-GB"/>
        </w:rPr>
        <w:t>Self-esteem</w:t>
      </w:r>
      <w:r w:rsidRPr="003E03A1">
        <w:rPr>
          <w:rFonts w:ascii="Times New Roman" w:hAnsi="Times New Roman"/>
          <w:sz w:val="24"/>
          <w:szCs w:val="24"/>
          <w:lang w:val="en-GB"/>
        </w:rPr>
        <w:t xml:space="preserve"> involving </w:t>
      </w:r>
      <w:r w:rsidR="004F4D60" w:rsidRPr="003E03A1">
        <w:rPr>
          <w:rFonts w:ascii="Times New Roman" w:hAnsi="Times New Roman"/>
          <w:sz w:val="24"/>
          <w:szCs w:val="24"/>
          <w:lang w:val="en-GB"/>
        </w:rPr>
        <w:t>persons with disabilities</w:t>
      </w:r>
      <w:r w:rsidRPr="003E03A1">
        <w:rPr>
          <w:rFonts w:ascii="Times New Roman" w:hAnsi="Times New Roman"/>
          <w:sz w:val="24"/>
          <w:szCs w:val="24"/>
          <w:lang w:val="en-GB"/>
        </w:rPr>
        <w:t xml:space="preserve">, their family members and community </w:t>
      </w:r>
    </w:p>
    <w:p w14:paraId="11DA2191" w14:textId="77777777" w:rsidR="00BC77FC" w:rsidRPr="003E03A1" w:rsidRDefault="004F4D60" w:rsidP="004F4D60">
      <w:pPr>
        <w:pStyle w:val="ListParagraph"/>
        <w:numPr>
          <w:ilvl w:val="1"/>
          <w:numId w:val="20"/>
        </w:numPr>
        <w:spacing w:after="120" w:line="240" w:lineRule="auto"/>
        <w:jc w:val="both"/>
        <w:rPr>
          <w:rFonts w:ascii="Times New Roman" w:hAnsi="Times New Roman"/>
          <w:sz w:val="24"/>
          <w:szCs w:val="24"/>
          <w:lang w:val="en-GB"/>
        </w:rPr>
      </w:pPr>
      <w:r w:rsidRPr="003E03A1">
        <w:rPr>
          <w:rFonts w:ascii="Times New Roman" w:hAnsi="Times New Roman"/>
          <w:sz w:val="24"/>
          <w:szCs w:val="24"/>
          <w:lang w:val="en-GB"/>
        </w:rPr>
        <w:t>Summer camps</w:t>
      </w:r>
    </w:p>
    <w:p w14:paraId="7846606F" w14:textId="77777777" w:rsidR="00493A60" w:rsidRPr="003E03A1" w:rsidRDefault="004F4D60" w:rsidP="004F4D60">
      <w:pPr>
        <w:pStyle w:val="ListParagraph"/>
        <w:numPr>
          <w:ilvl w:val="1"/>
          <w:numId w:val="20"/>
        </w:numPr>
        <w:spacing w:after="120" w:line="240" w:lineRule="auto"/>
        <w:jc w:val="both"/>
        <w:rPr>
          <w:rFonts w:ascii="Times New Roman" w:hAnsi="Times New Roman"/>
          <w:sz w:val="24"/>
          <w:szCs w:val="24"/>
          <w:lang w:val="en-GB"/>
        </w:rPr>
      </w:pPr>
      <w:r w:rsidRPr="003E03A1">
        <w:rPr>
          <w:rFonts w:ascii="Times New Roman" w:hAnsi="Times New Roman"/>
          <w:sz w:val="24"/>
          <w:szCs w:val="24"/>
          <w:lang w:val="en-GB"/>
        </w:rPr>
        <w:t>Observation of International day for persons with disabilities</w:t>
      </w:r>
    </w:p>
    <w:p w14:paraId="3EEE7B55" w14:textId="77777777" w:rsidR="00887B35" w:rsidRPr="003E03A1" w:rsidRDefault="00887B35" w:rsidP="004F4D60">
      <w:pPr>
        <w:pStyle w:val="ListParagraph"/>
        <w:numPr>
          <w:ilvl w:val="0"/>
          <w:numId w:val="20"/>
        </w:numPr>
        <w:spacing w:after="120" w:line="240" w:lineRule="auto"/>
        <w:jc w:val="both"/>
        <w:rPr>
          <w:rFonts w:ascii="Times New Roman" w:hAnsi="Times New Roman"/>
          <w:sz w:val="24"/>
          <w:szCs w:val="24"/>
          <w:lang w:val="en-GB"/>
        </w:rPr>
      </w:pPr>
      <w:r w:rsidRPr="003E03A1">
        <w:rPr>
          <w:rFonts w:ascii="Times New Roman" w:hAnsi="Times New Roman"/>
          <w:sz w:val="24"/>
          <w:szCs w:val="24"/>
          <w:lang w:val="en-GB"/>
        </w:rPr>
        <w:t xml:space="preserve">Staff- qualifications, activities, training status. Is human resource adequate and </w:t>
      </w:r>
      <w:r w:rsidR="00310951" w:rsidRPr="003E03A1">
        <w:rPr>
          <w:rFonts w:ascii="Times New Roman" w:hAnsi="Times New Roman"/>
          <w:sz w:val="24"/>
          <w:szCs w:val="24"/>
          <w:lang w:val="en-GB"/>
        </w:rPr>
        <w:t xml:space="preserve">effectively </w:t>
      </w:r>
      <w:r w:rsidRPr="003E03A1">
        <w:rPr>
          <w:rFonts w:ascii="Times New Roman" w:hAnsi="Times New Roman"/>
          <w:sz w:val="24"/>
          <w:szCs w:val="24"/>
          <w:lang w:val="en-GB"/>
        </w:rPr>
        <w:t>utilised?</w:t>
      </w:r>
    </w:p>
    <w:p w14:paraId="5DFE5334" w14:textId="77777777" w:rsidR="00D10B28" w:rsidRPr="003E03A1" w:rsidRDefault="00887B35" w:rsidP="004F4D60">
      <w:pPr>
        <w:pStyle w:val="ListParagraph"/>
        <w:numPr>
          <w:ilvl w:val="0"/>
          <w:numId w:val="21"/>
        </w:numPr>
        <w:spacing w:after="120" w:line="240" w:lineRule="auto"/>
        <w:jc w:val="both"/>
        <w:rPr>
          <w:rFonts w:ascii="Times New Roman" w:hAnsi="Times New Roman"/>
          <w:sz w:val="24"/>
          <w:szCs w:val="24"/>
          <w:lang w:val="en-GB"/>
        </w:rPr>
      </w:pPr>
      <w:r w:rsidRPr="003E03A1">
        <w:rPr>
          <w:rFonts w:ascii="Times New Roman" w:hAnsi="Times New Roman"/>
          <w:sz w:val="24"/>
          <w:szCs w:val="24"/>
          <w:lang w:val="en-GB"/>
        </w:rPr>
        <w:t xml:space="preserve">Is timely submission of reports </w:t>
      </w:r>
      <w:r w:rsidR="00D10B28" w:rsidRPr="003E03A1">
        <w:rPr>
          <w:rFonts w:ascii="Times New Roman" w:hAnsi="Times New Roman"/>
          <w:sz w:val="24"/>
          <w:szCs w:val="24"/>
          <w:lang w:val="en-GB"/>
        </w:rPr>
        <w:t>(technical &amp; financial) to DAHW/ BMZ</w:t>
      </w:r>
    </w:p>
    <w:p w14:paraId="00CADE3E" w14:textId="77777777" w:rsidR="00887B35" w:rsidRPr="003E03A1" w:rsidRDefault="00887B35" w:rsidP="004F4D60">
      <w:pPr>
        <w:pStyle w:val="ListParagraph"/>
        <w:numPr>
          <w:ilvl w:val="0"/>
          <w:numId w:val="21"/>
        </w:numPr>
        <w:spacing w:after="120" w:line="240" w:lineRule="auto"/>
        <w:jc w:val="both"/>
        <w:rPr>
          <w:rFonts w:ascii="Times New Roman" w:hAnsi="Times New Roman"/>
          <w:sz w:val="24"/>
          <w:szCs w:val="24"/>
          <w:lang w:val="en-GB"/>
        </w:rPr>
      </w:pPr>
      <w:r w:rsidRPr="003E03A1">
        <w:rPr>
          <w:rFonts w:ascii="Times New Roman" w:hAnsi="Times New Roman"/>
          <w:sz w:val="24"/>
          <w:szCs w:val="24"/>
          <w:lang w:val="en-GB"/>
        </w:rPr>
        <w:t>Budget of the project and its utilisation – How efficient and effective?</w:t>
      </w:r>
    </w:p>
    <w:p w14:paraId="01BC96AB" w14:textId="77777777" w:rsidR="00FF011F" w:rsidRPr="003E03A1" w:rsidRDefault="00FF011F" w:rsidP="004F4D60">
      <w:pPr>
        <w:pStyle w:val="ListParagraph"/>
        <w:numPr>
          <w:ilvl w:val="0"/>
          <w:numId w:val="21"/>
        </w:numPr>
        <w:spacing w:after="120" w:line="240" w:lineRule="auto"/>
        <w:jc w:val="both"/>
        <w:rPr>
          <w:rFonts w:ascii="Times New Roman" w:hAnsi="Times New Roman"/>
          <w:sz w:val="24"/>
          <w:szCs w:val="24"/>
          <w:lang w:val="en-GB"/>
        </w:rPr>
      </w:pPr>
      <w:r w:rsidRPr="003E03A1">
        <w:rPr>
          <w:rFonts w:ascii="Times New Roman" w:hAnsi="Times New Roman"/>
          <w:sz w:val="24"/>
          <w:szCs w:val="24"/>
        </w:rPr>
        <w:t xml:space="preserve">Is </w:t>
      </w:r>
      <w:r w:rsidR="004F4D60" w:rsidRPr="003E03A1">
        <w:rPr>
          <w:rFonts w:ascii="Times New Roman" w:hAnsi="Times New Roman"/>
          <w:sz w:val="24"/>
          <w:szCs w:val="24"/>
        </w:rPr>
        <w:t>DAHW Asia</w:t>
      </w:r>
      <w:r w:rsidRPr="003E03A1">
        <w:rPr>
          <w:rFonts w:ascii="Times New Roman" w:hAnsi="Times New Roman"/>
          <w:sz w:val="24"/>
          <w:szCs w:val="24"/>
        </w:rPr>
        <w:t xml:space="preserve"> guidance, supportive </w:t>
      </w:r>
      <w:r w:rsidR="004F4D60" w:rsidRPr="003E03A1">
        <w:rPr>
          <w:rFonts w:ascii="Times New Roman" w:hAnsi="Times New Roman"/>
          <w:sz w:val="24"/>
          <w:szCs w:val="24"/>
        </w:rPr>
        <w:t>supervision effective</w:t>
      </w:r>
      <w:r w:rsidRPr="003E03A1">
        <w:rPr>
          <w:rFonts w:ascii="Times New Roman" w:hAnsi="Times New Roman"/>
          <w:sz w:val="24"/>
          <w:szCs w:val="24"/>
        </w:rPr>
        <w:t xml:space="preserve"> and adequate?</w:t>
      </w:r>
    </w:p>
    <w:p w14:paraId="3AECBCB2" w14:textId="4112F482" w:rsidR="00FF011F" w:rsidRPr="003E03A1" w:rsidRDefault="00FF011F" w:rsidP="004F4D60">
      <w:pPr>
        <w:pStyle w:val="ListParagraph"/>
        <w:numPr>
          <w:ilvl w:val="0"/>
          <w:numId w:val="21"/>
        </w:numPr>
        <w:spacing w:after="120" w:line="240" w:lineRule="auto"/>
        <w:jc w:val="both"/>
        <w:rPr>
          <w:rFonts w:ascii="Times New Roman" w:hAnsi="Times New Roman"/>
          <w:sz w:val="24"/>
          <w:szCs w:val="24"/>
          <w:lang w:val="en-GB"/>
        </w:rPr>
      </w:pPr>
      <w:r w:rsidRPr="003E03A1">
        <w:rPr>
          <w:rFonts w:ascii="Times New Roman" w:hAnsi="Times New Roman"/>
          <w:sz w:val="24"/>
          <w:szCs w:val="24"/>
        </w:rPr>
        <w:lastRenderedPageBreak/>
        <w:t xml:space="preserve">What is the status of the project’s networking with other NGOs, government departments and other stakeholders who provides services to </w:t>
      </w:r>
      <w:r w:rsidR="004F4D60" w:rsidRPr="003E03A1">
        <w:rPr>
          <w:rFonts w:ascii="Times New Roman" w:hAnsi="Times New Roman"/>
          <w:sz w:val="24"/>
          <w:szCs w:val="24"/>
        </w:rPr>
        <w:t xml:space="preserve">persons with </w:t>
      </w:r>
      <w:r w:rsidR="00AC1D69" w:rsidRPr="003E03A1">
        <w:rPr>
          <w:rFonts w:ascii="Times New Roman" w:hAnsi="Times New Roman"/>
          <w:sz w:val="24"/>
          <w:szCs w:val="24"/>
        </w:rPr>
        <w:t>disabilities</w:t>
      </w:r>
      <w:r w:rsidR="00AC1D69">
        <w:rPr>
          <w:rFonts w:ascii="Times New Roman" w:hAnsi="Times New Roman"/>
          <w:sz w:val="24"/>
          <w:szCs w:val="24"/>
        </w:rPr>
        <w:t>?</w:t>
      </w:r>
    </w:p>
    <w:p w14:paraId="270FBBD6" w14:textId="6A7011B2" w:rsidR="00FF011F" w:rsidRPr="003E03A1" w:rsidRDefault="00FF011F" w:rsidP="004F4D60">
      <w:pPr>
        <w:pStyle w:val="ListParagraph"/>
        <w:numPr>
          <w:ilvl w:val="0"/>
          <w:numId w:val="21"/>
        </w:numPr>
        <w:spacing w:after="120" w:line="240" w:lineRule="auto"/>
        <w:jc w:val="both"/>
        <w:rPr>
          <w:rFonts w:ascii="Times New Roman" w:hAnsi="Times New Roman"/>
          <w:sz w:val="24"/>
          <w:szCs w:val="24"/>
          <w:lang w:val="en-GB"/>
        </w:rPr>
      </w:pPr>
      <w:r w:rsidRPr="003E03A1">
        <w:rPr>
          <w:rFonts w:ascii="Times New Roman" w:hAnsi="Times New Roman"/>
          <w:sz w:val="24"/>
          <w:szCs w:val="24"/>
          <w:lang w:val="en-GB"/>
        </w:rPr>
        <w:t>What are the value additions this project brings into the community?</w:t>
      </w:r>
    </w:p>
    <w:p w14:paraId="21A5D0B1" w14:textId="6F602100" w:rsidR="000440DE" w:rsidRPr="00787A3D" w:rsidRDefault="00FF011F" w:rsidP="004F4D60">
      <w:pPr>
        <w:pStyle w:val="ListParagraph"/>
        <w:numPr>
          <w:ilvl w:val="0"/>
          <w:numId w:val="21"/>
        </w:numPr>
        <w:spacing w:after="120" w:line="240" w:lineRule="auto"/>
        <w:contextualSpacing w:val="0"/>
        <w:jc w:val="both"/>
        <w:rPr>
          <w:rFonts w:ascii="Times New Roman" w:hAnsi="Times New Roman"/>
          <w:sz w:val="24"/>
          <w:szCs w:val="24"/>
        </w:rPr>
      </w:pPr>
      <w:r w:rsidRPr="003E03A1">
        <w:rPr>
          <w:rFonts w:ascii="Times New Roman" w:hAnsi="Times New Roman"/>
          <w:sz w:val="24"/>
          <w:szCs w:val="24"/>
          <w:lang w:val="en-GB"/>
        </w:rPr>
        <w:t xml:space="preserve">What is the perceived change in the quality of life of the </w:t>
      </w:r>
      <w:r w:rsidR="004F4D60" w:rsidRPr="003E03A1">
        <w:rPr>
          <w:rFonts w:ascii="Times New Roman" w:hAnsi="Times New Roman"/>
          <w:sz w:val="24"/>
          <w:szCs w:val="24"/>
          <w:lang w:val="en-GB"/>
        </w:rPr>
        <w:t>person with disability</w:t>
      </w:r>
      <w:r w:rsidRPr="003E03A1">
        <w:rPr>
          <w:rFonts w:ascii="Times New Roman" w:hAnsi="Times New Roman"/>
          <w:sz w:val="24"/>
          <w:szCs w:val="24"/>
          <w:lang w:val="en-GB"/>
        </w:rPr>
        <w:t xml:space="preserve"> due to the project and to increase the impact of the project what are the changes required in the design of the project?</w:t>
      </w:r>
    </w:p>
    <w:p w14:paraId="55DEF628" w14:textId="77777777" w:rsidR="00787A3D" w:rsidRPr="003E03A1" w:rsidRDefault="00787A3D" w:rsidP="00787A3D">
      <w:pPr>
        <w:pStyle w:val="ListParagraph"/>
        <w:spacing w:after="120" w:line="240" w:lineRule="auto"/>
        <w:contextualSpacing w:val="0"/>
        <w:jc w:val="both"/>
        <w:rPr>
          <w:rFonts w:ascii="Times New Roman" w:hAnsi="Times New Roman"/>
          <w:sz w:val="24"/>
          <w:szCs w:val="24"/>
        </w:rPr>
      </w:pPr>
    </w:p>
    <w:p w14:paraId="5549934B" w14:textId="659651CB" w:rsidR="00511AC0" w:rsidRPr="00787A3D" w:rsidRDefault="000440DE" w:rsidP="00787A3D">
      <w:pPr>
        <w:shd w:val="clear" w:color="auto" w:fill="D99594" w:themeFill="accent2" w:themeFillTint="99"/>
        <w:spacing w:after="120" w:line="240" w:lineRule="auto"/>
        <w:jc w:val="both"/>
        <w:rPr>
          <w:rFonts w:ascii="Times New Roman" w:hAnsi="Times New Roman"/>
          <w:b/>
          <w:sz w:val="24"/>
          <w:szCs w:val="24"/>
          <w:lang w:val="en-GB"/>
        </w:rPr>
      </w:pPr>
      <w:r w:rsidRPr="003E03A1">
        <w:rPr>
          <w:rFonts w:ascii="Times New Roman" w:hAnsi="Times New Roman"/>
          <w:b/>
          <w:sz w:val="24"/>
          <w:szCs w:val="24"/>
          <w:lang w:val="en-GB"/>
        </w:rPr>
        <w:t>Deliv</w:t>
      </w:r>
      <w:r w:rsidR="00464B9B" w:rsidRPr="003E03A1">
        <w:rPr>
          <w:rFonts w:ascii="Times New Roman" w:hAnsi="Times New Roman"/>
          <w:b/>
          <w:sz w:val="24"/>
          <w:szCs w:val="24"/>
          <w:lang w:val="en-GB"/>
        </w:rPr>
        <w:t>erables</w:t>
      </w:r>
    </w:p>
    <w:p w14:paraId="02A48DD3" w14:textId="55FDF59C" w:rsidR="004F4D60" w:rsidRPr="003E03A1" w:rsidRDefault="004F4D60" w:rsidP="004F4D60">
      <w:pPr>
        <w:pStyle w:val="ListParagraph"/>
        <w:numPr>
          <w:ilvl w:val="0"/>
          <w:numId w:val="22"/>
        </w:numPr>
        <w:spacing w:after="120" w:line="240" w:lineRule="auto"/>
        <w:jc w:val="both"/>
        <w:rPr>
          <w:rFonts w:ascii="Times New Roman" w:hAnsi="Times New Roman"/>
          <w:sz w:val="24"/>
          <w:szCs w:val="24"/>
        </w:rPr>
      </w:pPr>
      <w:r w:rsidRPr="003E03A1">
        <w:rPr>
          <w:rFonts w:ascii="Times New Roman" w:hAnsi="Times New Roman"/>
          <w:sz w:val="24"/>
          <w:szCs w:val="24"/>
        </w:rPr>
        <w:t xml:space="preserve">Appropriate sites </w:t>
      </w:r>
      <w:r w:rsidR="003E03A1" w:rsidRPr="003E03A1">
        <w:rPr>
          <w:rFonts w:ascii="Times New Roman" w:hAnsi="Times New Roman"/>
          <w:sz w:val="24"/>
          <w:szCs w:val="24"/>
        </w:rPr>
        <w:t>visit</w:t>
      </w:r>
      <w:r w:rsidRPr="003E03A1">
        <w:rPr>
          <w:rFonts w:ascii="Times New Roman" w:hAnsi="Times New Roman"/>
          <w:sz w:val="24"/>
          <w:szCs w:val="24"/>
        </w:rPr>
        <w:t xml:space="preserve"> (at least 3 districts), desk reviews, meet the beneficiaries &amp; stake holders including government officials</w:t>
      </w:r>
    </w:p>
    <w:p w14:paraId="7DE18881" w14:textId="77777777" w:rsidR="000440DE" w:rsidRPr="003E03A1" w:rsidRDefault="000440DE" w:rsidP="004F4D60">
      <w:pPr>
        <w:pStyle w:val="ListParagraph"/>
        <w:numPr>
          <w:ilvl w:val="0"/>
          <w:numId w:val="22"/>
        </w:numPr>
        <w:spacing w:after="120" w:line="240" w:lineRule="auto"/>
        <w:jc w:val="both"/>
        <w:rPr>
          <w:rFonts w:ascii="Times New Roman" w:hAnsi="Times New Roman"/>
          <w:sz w:val="24"/>
          <w:szCs w:val="24"/>
        </w:rPr>
      </w:pPr>
      <w:r w:rsidRPr="003E03A1">
        <w:rPr>
          <w:rFonts w:ascii="Times New Roman" w:hAnsi="Times New Roman"/>
          <w:sz w:val="24"/>
          <w:szCs w:val="24"/>
        </w:rPr>
        <w:t xml:space="preserve">Comprehensive </w:t>
      </w:r>
      <w:r w:rsidR="00464B9B" w:rsidRPr="003E03A1">
        <w:rPr>
          <w:rFonts w:ascii="Times New Roman" w:hAnsi="Times New Roman"/>
          <w:sz w:val="24"/>
          <w:szCs w:val="24"/>
        </w:rPr>
        <w:t>assessment</w:t>
      </w:r>
      <w:r w:rsidRPr="003E03A1">
        <w:rPr>
          <w:rFonts w:ascii="Times New Roman" w:hAnsi="Times New Roman"/>
          <w:sz w:val="24"/>
          <w:szCs w:val="24"/>
        </w:rPr>
        <w:t xml:space="preserve"> report </w:t>
      </w:r>
      <w:r w:rsidR="00723FB9" w:rsidRPr="003E03A1">
        <w:rPr>
          <w:rFonts w:ascii="Times New Roman" w:hAnsi="Times New Roman"/>
          <w:sz w:val="24"/>
          <w:szCs w:val="24"/>
        </w:rPr>
        <w:t xml:space="preserve">highlighting the project achievements and existing gaps </w:t>
      </w:r>
      <w:r w:rsidRPr="003E03A1">
        <w:rPr>
          <w:rFonts w:ascii="Times New Roman" w:hAnsi="Times New Roman"/>
          <w:sz w:val="24"/>
          <w:szCs w:val="24"/>
        </w:rPr>
        <w:t>with specific recommendations</w:t>
      </w:r>
      <w:r w:rsidR="00025238" w:rsidRPr="003E03A1">
        <w:rPr>
          <w:rFonts w:ascii="Times New Roman" w:hAnsi="Times New Roman"/>
          <w:sz w:val="24"/>
          <w:szCs w:val="24"/>
        </w:rPr>
        <w:t xml:space="preserve"> to improve the </w:t>
      </w:r>
      <w:r w:rsidR="00FF011F" w:rsidRPr="003E03A1">
        <w:rPr>
          <w:rFonts w:ascii="Times New Roman" w:hAnsi="Times New Roman"/>
          <w:sz w:val="24"/>
          <w:szCs w:val="24"/>
        </w:rPr>
        <w:t>project</w:t>
      </w:r>
      <w:r w:rsidR="00723FB9" w:rsidRPr="003E03A1">
        <w:rPr>
          <w:rFonts w:ascii="Times New Roman" w:hAnsi="Times New Roman"/>
          <w:sz w:val="24"/>
          <w:szCs w:val="24"/>
        </w:rPr>
        <w:t>’s effectiveness. Recommendations with specific suggestions to modify the</w:t>
      </w:r>
      <w:r w:rsidR="00FF011F" w:rsidRPr="003E03A1">
        <w:rPr>
          <w:rFonts w:ascii="Times New Roman" w:hAnsi="Times New Roman"/>
          <w:sz w:val="24"/>
          <w:szCs w:val="24"/>
        </w:rPr>
        <w:t xml:space="preserve"> </w:t>
      </w:r>
      <w:r w:rsidR="00723FB9" w:rsidRPr="003E03A1">
        <w:rPr>
          <w:rFonts w:ascii="Times New Roman" w:hAnsi="Times New Roman"/>
          <w:sz w:val="24"/>
          <w:szCs w:val="24"/>
        </w:rPr>
        <w:t>project design and</w:t>
      </w:r>
      <w:r w:rsidR="00FF011F" w:rsidRPr="003E03A1">
        <w:rPr>
          <w:rFonts w:ascii="Times New Roman" w:hAnsi="Times New Roman"/>
          <w:sz w:val="24"/>
          <w:szCs w:val="24"/>
        </w:rPr>
        <w:t xml:space="preserve"> </w:t>
      </w:r>
      <w:r w:rsidR="00723FB9" w:rsidRPr="003E03A1">
        <w:rPr>
          <w:rFonts w:ascii="Times New Roman" w:hAnsi="Times New Roman"/>
          <w:sz w:val="24"/>
          <w:szCs w:val="24"/>
        </w:rPr>
        <w:t xml:space="preserve">project </w:t>
      </w:r>
      <w:r w:rsidR="00025238" w:rsidRPr="003E03A1">
        <w:rPr>
          <w:rFonts w:ascii="Times New Roman" w:hAnsi="Times New Roman"/>
          <w:sz w:val="24"/>
          <w:szCs w:val="24"/>
        </w:rPr>
        <w:t>activities</w:t>
      </w:r>
      <w:r w:rsidR="00723FB9" w:rsidRPr="003E03A1">
        <w:rPr>
          <w:rFonts w:ascii="Times New Roman" w:hAnsi="Times New Roman"/>
          <w:sz w:val="24"/>
          <w:szCs w:val="24"/>
        </w:rPr>
        <w:t xml:space="preserve"> </w:t>
      </w:r>
      <w:r w:rsidR="00493A60" w:rsidRPr="003E03A1">
        <w:rPr>
          <w:rFonts w:ascii="Times New Roman" w:hAnsi="Times New Roman"/>
          <w:sz w:val="24"/>
          <w:szCs w:val="24"/>
        </w:rPr>
        <w:t>are</w:t>
      </w:r>
      <w:r w:rsidR="00723FB9" w:rsidRPr="003E03A1">
        <w:rPr>
          <w:rFonts w:ascii="Times New Roman" w:hAnsi="Times New Roman"/>
          <w:sz w:val="24"/>
          <w:szCs w:val="24"/>
        </w:rPr>
        <w:t xml:space="preserve"> expected</w:t>
      </w:r>
      <w:r w:rsidR="00025238" w:rsidRPr="003E03A1">
        <w:rPr>
          <w:rFonts w:ascii="Times New Roman" w:hAnsi="Times New Roman"/>
          <w:sz w:val="24"/>
          <w:szCs w:val="24"/>
        </w:rPr>
        <w:t xml:space="preserve"> </w:t>
      </w:r>
    </w:p>
    <w:p w14:paraId="503EA730" w14:textId="77777777" w:rsidR="004F4D60" w:rsidRPr="003E03A1" w:rsidRDefault="00F915C1" w:rsidP="004F4D60">
      <w:pPr>
        <w:pStyle w:val="ListParagraph"/>
        <w:numPr>
          <w:ilvl w:val="0"/>
          <w:numId w:val="22"/>
        </w:numPr>
        <w:spacing w:after="120" w:line="240" w:lineRule="auto"/>
        <w:jc w:val="both"/>
        <w:rPr>
          <w:rFonts w:ascii="Times New Roman" w:hAnsi="Times New Roman"/>
          <w:sz w:val="24"/>
          <w:szCs w:val="24"/>
          <w:lang w:val="en-GB"/>
        </w:rPr>
      </w:pPr>
      <w:r w:rsidRPr="003E03A1">
        <w:rPr>
          <w:rFonts w:ascii="Times New Roman" w:hAnsi="Times New Roman"/>
          <w:sz w:val="24"/>
          <w:szCs w:val="24"/>
          <w:lang w:val="en-GB"/>
        </w:rPr>
        <w:t>Document</w:t>
      </w:r>
      <w:r w:rsidR="00025238" w:rsidRPr="003E03A1">
        <w:rPr>
          <w:rFonts w:ascii="Times New Roman" w:hAnsi="Times New Roman"/>
          <w:sz w:val="24"/>
          <w:szCs w:val="24"/>
          <w:lang w:val="en-GB"/>
        </w:rPr>
        <w:t xml:space="preserve">ation of best practices </w:t>
      </w:r>
      <w:r w:rsidR="00FF011F" w:rsidRPr="003E03A1">
        <w:rPr>
          <w:rFonts w:ascii="Times New Roman" w:hAnsi="Times New Roman"/>
          <w:sz w:val="24"/>
          <w:szCs w:val="24"/>
          <w:lang w:val="en-GB"/>
        </w:rPr>
        <w:t xml:space="preserve">&amp; challenges </w:t>
      </w:r>
    </w:p>
    <w:p w14:paraId="0EA0C39E" w14:textId="77777777" w:rsidR="00DE3F75" w:rsidRPr="003E03A1" w:rsidRDefault="00E13C5F" w:rsidP="004F4D60">
      <w:pPr>
        <w:pStyle w:val="ListParagraph"/>
        <w:numPr>
          <w:ilvl w:val="0"/>
          <w:numId w:val="22"/>
        </w:numPr>
        <w:spacing w:after="120" w:line="240" w:lineRule="auto"/>
        <w:jc w:val="both"/>
        <w:rPr>
          <w:rFonts w:ascii="Times New Roman" w:hAnsi="Times New Roman"/>
          <w:sz w:val="24"/>
          <w:szCs w:val="24"/>
          <w:lang w:val="en-GB"/>
        </w:rPr>
      </w:pPr>
      <w:r w:rsidRPr="003E03A1">
        <w:rPr>
          <w:rFonts w:ascii="Times New Roman" w:hAnsi="Times New Roman"/>
          <w:sz w:val="24"/>
          <w:szCs w:val="24"/>
        </w:rPr>
        <w:t>A</w:t>
      </w:r>
      <w:r w:rsidR="00DE3F75" w:rsidRPr="003E03A1">
        <w:rPr>
          <w:rFonts w:ascii="Times New Roman" w:hAnsi="Times New Roman"/>
          <w:sz w:val="24"/>
          <w:szCs w:val="24"/>
        </w:rPr>
        <w:t xml:space="preserve"> formal presentation on the findings of the </w:t>
      </w:r>
      <w:r w:rsidR="00FF011F" w:rsidRPr="003E03A1">
        <w:rPr>
          <w:rFonts w:ascii="Times New Roman" w:hAnsi="Times New Roman"/>
          <w:sz w:val="24"/>
          <w:szCs w:val="24"/>
        </w:rPr>
        <w:t>e</w:t>
      </w:r>
      <w:r w:rsidR="00DE3F75" w:rsidRPr="003E03A1">
        <w:rPr>
          <w:rFonts w:ascii="Times New Roman" w:hAnsi="Times New Roman"/>
          <w:sz w:val="24"/>
          <w:szCs w:val="24"/>
        </w:rPr>
        <w:t>valuation</w:t>
      </w:r>
      <w:r w:rsidR="00B1470F" w:rsidRPr="003E03A1">
        <w:rPr>
          <w:rFonts w:ascii="Times New Roman" w:hAnsi="Times New Roman"/>
          <w:sz w:val="24"/>
          <w:szCs w:val="24"/>
        </w:rPr>
        <w:t xml:space="preserve"> and share the soft copy with </w:t>
      </w:r>
      <w:r w:rsidR="004F4D60" w:rsidRPr="003E03A1">
        <w:rPr>
          <w:rFonts w:ascii="Times New Roman" w:hAnsi="Times New Roman"/>
          <w:sz w:val="24"/>
          <w:szCs w:val="24"/>
        </w:rPr>
        <w:t xml:space="preserve">DAHW &amp; ABS </w:t>
      </w:r>
    </w:p>
    <w:p w14:paraId="487D3C72" w14:textId="77777777" w:rsidR="00B1470F" w:rsidRPr="003E03A1" w:rsidRDefault="00B1470F" w:rsidP="004F4D60">
      <w:pPr>
        <w:pStyle w:val="ListParagraph"/>
        <w:spacing w:after="120" w:line="240" w:lineRule="auto"/>
        <w:jc w:val="both"/>
        <w:rPr>
          <w:rFonts w:ascii="Times New Roman" w:hAnsi="Times New Roman"/>
          <w:sz w:val="24"/>
          <w:szCs w:val="24"/>
          <w:lang w:val="en-GB"/>
        </w:rPr>
      </w:pPr>
    </w:p>
    <w:p w14:paraId="094D0715" w14:textId="52CCBCD9" w:rsidR="00511AC0" w:rsidRPr="00787A3D" w:rsidRDefault="00977855" w:rsidP="00787A3D">
      <w:pPr>
        <w:shd w:val="clear" w:color="auto" w:fill="D99594" w:themeFill="accent2" w:themeFillTint="99"/>
        <w:spacing w:after="120" w:line="240" w:lineRule="auto"/>
        <w:jc w:val="both"/>
        <w:rPr>
          <w:rFonts w:ascii="Times New Roman" w:hAnsi="Times New Roman"/>
          <w:b/>
          <w:sz w:val="24"/>
          <w:szCs w:val="24"/>
          <w:lang w:val="en-GB"/>
        </w:rPr>
      </w:pPr>
      <w:r w:rsidRPr="003E03A1">
        <w:rPr>
          <w:rFonts w:ascii="Times New Roman" w:hAnsi="Times New Roman"/>
          <w:b/>
          <w:sz w:val="24"/>
          <w:szCs w:val="24"/>
          <w:lang w:val="en-GB"/>
        </w:rPr>
        <w:t>Evaluation</w:t>
      </w:r>
      <w:r w:rsidR="00464B9B" w:rsidRPr="003E03A1">
        <w:rPr>
          <w:rFonts w:ascii="Times New Roman" w:hAnsi="Times New Roman"/>
          <w:b/>
          <w:sz w:val="24"/>
          <w:szCs w:val="24"/>
          <w:lang w:val="en-GB"/>
        </w:rPr>
        <w:t xml:space="preserve"> Schedule</w:t>
      </w:r>
    </w:p>
    <w:p w14:paraId="6B156F57" w14:textId="3E9F0456" w:rsidR="00972DEF" w:rsidRPr="003E03A1" w:rsidRDefault="00972DEF" w:rsidP="004F4D60">
      <w:pPr>
        <w:pStyle w:val="ListParagraph"/>
        <w:spacing w:after="120" w:line="240" w:lineRule="auto"/>
        <w:ind w:left="0"/>
        <w:contextualSpacing w:val="0"/>
        <w:jc w:val="both"/>
        <w:rPr>
          <w:rFonts w:ascii="Times New Roman" w:hAnsi="Times New Roman"/>
          <w:sz w:val="24"/>
          <w:szCs w:val="24"/>
        </w:rPr>
      </w:pPr>
      <w:r w:rsidRPr="003E03A1">
        <w:rPr>
          <w:rFonts w:ascii="Times New Roman" w:hAnsi="Times New Roman"/>
          <w:sz w:val="24"/>
          <w:szCs w:val="24"/>
        </w:rPr>
        <w:t>The evaluator w</w:t>
      </w:r>
      <w:r w:rsidR="00025238" w:rsidRPr="003E03A1">
        <w:rPr>
          <w:rFonts w:ascii="Times New Roman" w:hAnsi="Times New Roman"/>
          <w:sz w:val="24"/>
          <w:szCs w:val="24"/>
        </w:rPr>
        <w:t xml:space="preserve">ill complete the evaluation in </w:t>
      </w:r>
      <w:r w:rsidR="004F4D60" w:rsidRPr="003E03A1">
        <w:rPr>
          <w:rFonts w:ascii="Times New Roman" w:hAnsi="Times New Roman"/>
          <w:sz w:val="24"/>
          <w:szCs w:val="24"/>
        </w:rPr>
        <w:t>15</w:t>
      </w:r>
      <w:r w:rsidR="0075447E">
        <w:rPr>
          <w:rFonts w:ascii="Times New Roman" w:hAnsi="Times New Roman"/>
          <w:sz w:val="24"/>
          <w:szCs w:val="24"/>
        </w:rPr>
        <w:t xml:space="preserve"> </w:t>
      </w:r>
      <w:r w:rsidRPr="003E03A1">
        <w:rPr>
          <w:rFonts w:ascii="Times New Roman" w:hAnsi="Times New Roman"/>
          <w:sz w:val="24"/>
          <w:szCs w:val="24"/>
        </w:rPr>
        <w:t>days (</w:t>
      </w:r>
      <w:r w:rsidR="004F4D60" w:rsidRPr="003E03A1">
        <w:rPr>
          <w:rFonts w:ascii="Times New Roman" w:hAnsi="Times New Roman"/>
          <w:sz w:val="24"/>
          <w:szCs w:val="24"/>
        </w:rPr>
        <w:t>including</w:t>
      </w:r>
      <w:r w:rsidRPr="003E03A1">
        <w:rPr>
          <w:rFonts w:ascii="Times New Roman" w:hAnsi="Times New Roman"/>
          <w:sz w:val="24"/>
          <w:szCs w:val="24"/>
        </w:rPr>
        <w:t xml:space="preserve"> travel</w:t>
      </w:r>
      <w:r w:rsidR="00A55CE0" w:rsidRPr="003E03A1">
        <w:rPr>
          <w:rFonts w:ascii="Times New Roman" w:hAnsi="Times New Roman"/>
          <w:sz w:val="24"/>
          <w:szCs w:val="24"/>
        </w:rPr>
        <w:t xml:space="preserve"> &amp; report preparation)</w:t>
      </w:r>
      <w:r w:rsidR="00CA2231" w:rsidRPr="003E03A1">
        <w:rPr>
          <w:rFonts w:ascii="Times New Roman" w:hAnsi="Times New Roman"/>
          <w:sz w:val="24"/>
          <w:szCs w:val="24"/>
        </w:rPr>
        <w:t xml:space="preserve"> </w:t>
      </w:r>
      <w:r w:rsidR="006911D9" w:rsidRPr="003E03A1">
        <w:rPr>
          <w:rFonts w:ascii="Times New Roman" w:hAnsi="Times New Roman"/>
          <w:sz w:val="24"/>
          <w:szCs w:val="24"/>
        </w:rPr>
        <w:t xml:space="preserve">in </w:t>
      </w:r>
      <w:r w:rsidR="004F4D60" w:rsidRPr="003E03A1">
        <w:rPr>
          <w:rFonts w:ascii="Times New Roman" w:hAnsi="Times New Roman"/>
          <w:sz w:val="24"/>
          <w:szCs w:val="24"/>
        </w:rPr>
        <w:t>last week of March</w:t>
      </w:r>
      <w:r w:rsidR="00A30BF1" w:rsidRPr="003E03A1">
        <w:rPr>
          <w:rFonts w:ascii="Times New Roman" w:hAnsi="Times New Roman"/>
          <w:sz w:val="24"/>
          <w:szCs w:val="24"/>
        </w:rPr>
        <w:t xml:space="preserve"> </w:t>
      </w:r>
      <w:r w:rsidR="004F4D60" w:rsidRPr="003E03A1">
        <w:rPr>
          <w:rFonts w:ascii="Times New Roman" w:hAnsi="Times New Roman"/>
          <w:sz w:val="24"/>
          <w:szCs w:val="24"/>
        </w:rPr>
        <w:t xml:space="preserve">2020 </w:t>
      </w:r>
      <w:r w:rsidR="00A55CE0" w:rsidRPr="003E03A1">
        <w:rPr>
          <w:rFonts w:ascii="Times New Roman" w:hAnsi="Times New Roman"/>
          <w:sz w:val="24"/>
          <w:szCs w:val="24"/>
        </w:rPr>
        <w:t>as per the following schedule;</w:t>
      </w:r>
    </w:p>
    <w:p w14:paraId="305D5E15" w14:textId="348F8A14" w:rsidR="00CE2F68" w:rsidRPr="003E03A1" w:rsidRDefault="00A55CE0" w:rsidP="004F4D60">
      <w:pPr>
        <w:pStyle w:val="ListParagraph"/>
        <w:numPr>
          <w:ilvl w:val="0"/>
          <w:numId w:val="23"/>
        </w:numPr>
        <w:spacing w:after="120" w:line="240" w:lineRule="auto"/>
        <w:jc w:val="both"/>
        <w:rPr>
          <w:rFonts w:ascii="Times New Roman" w:hAnsi="Times New Roman"/>
          <w:sz w:val="24"/>
          <w:szCs w:val="24"/>
        </w:rPr>
      </w:pPr>
      <w:r w:rsidRPr="003E03A1">
        <w:rPr>
          <w:rFonts w:ascii="Times New Roman" w:hAnsi="Times New Roman"/>
          <w:sz w:val="24"/>
          <w:szCs w:val="24"/>
        </w:rPr>
        <w:t>1</w:t>
      </w:r>
      <w:r w:rsidRPr="003E03A1">
        <w:rPr>
          <w:rFonts w:ascii="Times New Roman" w:hAnsi="Times New Roman"/>
          <w:sz w:val="24"/>
          <w:szCs w:val="24"/>
          <w:vertAlign w:val="superscript"/>
        </w:rPr>
        <w:t>st</w:t>
      </w:r>
      <w:r w:rsidRPr="003E03A1">
        <w:rPr>
          <w:rFonts w:ascii="Times New Roman" w:hAnsi="Times New Roman"/>
          <w:sz w:val="24"/>
          <w:szCs w:val="24"/>
        </w:rPr>
        <w:t xml:space="preserve"> day – </w:t>
      </w:r>
      <w:r w:rsidR="004F4D60" w:rsidRPr="003E03A1">
        <w:rPr>
          <w:rFonts w:ascii="Times New Roman" w:hAnsi="Times New Roman"/>
          <w:sz w:val="24"/>
          <w:szCs w:val="24"/>
        </w:rPr>
        <w:t>Meeting at ABS office, Thimp</w:t>
      </w:r>
      <w:r w:rsidR="00306CEC">
        <w:rPr>
          <w:rFonts w:ascii="Times New Roman" w:hAnsi="Times New Roman"/>
          <w:sz w:val="24"/>
          <w:szCs w:val="24"/>
        </w:rPr>
        <w:t>h</w:t>
      </w:r>
      <w:r w:rsidR="004F4D60" w:rsidRPr="003E03A1">
        <w:rPr>
          <w:rFonts w:ascii="Times New Roman" w:hAnsi="Times New Roman"/>
          <w:sz w:val="24"/>
          <w:szCs w:val="24"/>
        </w:rPr>
        <w:t>u, Briefing the evaluation methodology with management and staff and desk review (reports/registers/materials)</w:t>
      </w:r>
    </w:p>
    <w:p w14:paraId="08EF20AD" w14:textId="77777777" w:rsidR="004F4D60" w:rsidRPr="003E03A1" w:rsidRDefault="004F4D60" w:rsidP="004F4D60">
      <w:pPr>
        <w:pStyle w:val="ListParagraph"/>
        <w:numPr>
          <w:ilvl w:val="0"/>
          <w:numId w:val="23"/>
        </w:numPr>
        <w:spacing w:after="120" w:line="240" w:lineRule="auto"/>
        <w:jc w:val="both"/>
        <w:rPr>
          <w:rFonts w:ascii="Times New Roman" w:hAnsi="Times New Roman"/>
          <w:sz w:val="24"/>
          <w:szCs w:val="24"/>
        </w:rPr>
      </w:pPr>
      <w:r w:rsidRPr="003E03A1">
        <w:rPr>
          <w:rFonts w:ascii="Times New Roman" w:hAnsi="Times New Roman"/>
          <w:sz w:val="24"/>
          <w:szCs w:val="24"/>
        </w:rPr>
        <w:t>2</w:t>
      </w:r>
      <w:r w:rsidRPr="003E03A1">
        <w:rPr>
          <w:rFonts w:ascii="Times New Roman" w:hAnsi="Times New Roman"/>
          <w:sz w:val="24"/>
          <w:szCs w:val="24"/>
          <w:vertAlign w:val="superscript"/>
        </w:rPr>
        <w:t>nd</w:t>
      </w:r>
      <w:r w:rsidRPr="003E03A1">
        <w:rPr>
          <w:rFonts w:ascii="Times New Roman" w:hAnsi="Times New Roman"/>
          <w:sz w:val="24"/>
          <w:szCs w:val="24"/>
        </w:rPr>
        <w:t xml:space="preserve"> day – Travel to one district</w:t>
      </w:r>
    </w:p>
    <w:p w14:paraId="58C5468B" w14:textId="4A2A9498" w:rsidR="004F4D60" w:rsidRPr="003E03A1" w:rsidRDefault="00CE2F68" w:rsidP="004F4D60">
      <w:pPr>
        <w:pStyle w:val="ListParagraph"/>
        <w:numPr>
          <w:ilvl w:val="0"/>
          <w:numId w:val="23"/>
        </w:numPr>
        <w:spacing w:after="120" w:line="240" w:lineRule="auto"/>
        <w:jc w:val="both"/>
        <w:rPr>
          <w:rFonts w:ascii="Times New Roman" w:hAnsi="Times New Roman"/>
          <w:sz w:val="24"/>
          <w:szCs w:val="24"/>
        </w:rPr>
      </w:pPr>
      <w:r w:rsidRPr="003E03A1">
        <w:rPr>
          <w:rFonts w:ascii="Times New Roman" w:hAnsi="Times New Roman"/>
          <w:sz w:val="24"/>
          <w:szCs w:val="24"/>
        </w:rPr>
        <w:t>3</w:t>
      </w:r>
      <w:r w:rsidRPr="003E03A1">
        <w:rPr>
          <w:rFonts w:ascii="Times New Roman" w:hAnsi="Times New Roman"/>
          <w:sz w:val="24"/>
          <w:szCs w:val="24"/>
          <w:vertAlign w:val="superscript"/>
        </w:rPr>
        <w:t>rd</w:t>
      </w:r>
      <w:r w:rsidRPr="003E03A1">
        <w:rPr>
          <w:rFonts w:ascii="Times New Roman" w:hAnsi="Times New Roman"/>
          <w:sz w:val="24"/>
          <w:szCs w:val="24"/>
        </w:rPr>
        <w:t xml:space="preserve"> </w:t>
      </w:r>
      <w:r w:rsidR="004F4D60" w:rsidRPr="003E03A1">
        <w:rPr>
          <w:rFonts w:ascii="Times New Roman" w:hAnsi="Times New Roman"/>
          <w:sz w:val="24"/>
          <w:szCs w:val="24"/>
        </w:rPr>
        <w:t>&amp; 4</w:t>
      </w:r>
      <w:r w:rsidR="004F4D60" w:rsidRPr="003E03A1">
        <w:rPr>
          <w:rFonts w:ascii="Times New Roman" w:hAnsi="Times New Roman"/>
          <w:sz w:val="24"/>
          <w:szCs w:val="24"/>
          <w:vertAlign w:val="superscript"/>
        </w:rPr>
        <w:t>th</w:t>
      </w:r>
      <w:r w:rsidR="004F4D60" w:rsidRPr="003E03A1">
        <w:rPr>
          <w:rFonts w:ascii="Times New Roman" w:hAnsi="Times New Roman"/>
          <w:sz w:val="24"/>
          <w:szCs w:val="24"/>
        </w:rPr>
        <w:t xml:space="preserve"> </w:t>
      </w:r>
      <w:r w:rsidR="00A55CE0" w:rsidRPr="003E03A1">
        <w:rPr>
          <w:rFonts w:ascii="Times New Roman" w:hAnsi="Times New Roman"/>
          <w:sz w:val="24"/>
          <w:szCs w:val="24"/>
        </w:rPr>
        <w:t xml:space="preserve">day </w:t>
      </w:r>
      <w:r w:rsidR="004F4D60" w:rsidRPr="003E03A1">
        <w:rPr>
          <w:rFonts w:ascii="Times New Roman" w:hAnsi="Times New Roman"/>
          <w:sz w:val="24"/>
          <w:szCs w:val="24"/>
        </w:rPr>
        <w:t>–</w:t>
      </w:r>
      <w:r w:rsidR="00A55CE0" w:rsidRPr="003E03A1">
        <w:rPr>
          <w:rFonts w:ascii="Times New Roman" w:hAnsi="Times New Roman"/>
          <w:sz w:val="24"/>
          <w:szCs w:val="24"/>
        </w:rPr>
        <w:t xml:space="preserve"> </w:t>
      </w:r>
      <w:r w:rsidR="004F4D60" w:rsidRPr="003E03A1">
        <w:rPr>
          <w:rFonts w:ascii="Times New Roman" w:hAnsi="Times New Roman"/>
          <w:sz w:val="24"/>
          <w:szCs w:val="24"/>
        </w:rPr>
        <w:t>Meeting at District office, site visits including visit</w:t>
      </w:r>
      <w:r w:rsidR="00EC1B02">
        <w:rPr>
          <w:rFonts w:ascii="Times New Roman" w:hAnsi="Times New Roman"/>
          <w:sz w:val="24"/>
          <w:szCs w:val="24"/>
        </w:rPr>
        <w:t xml:space="preserve">ing </w:t>
      </w:r>
      <w:r w:rsidR="004F4D60" w:rsidRPr="003E03A1">
        <w:rPr>
          <w:rFonts w:ascii="Times New Roman" w:hAnsi="Times New Roman"/>
          <w:sz w:val="24"/>
          <w:szCs w:val="24"/>
        </w:rPr>
        <w:t>beneficiaries, interview various stake holders &amp; government department &amp; verification of achievements</w:t>
      </w:r>
    </w:p>
    <w:p w14:paraId="23301718" w14:textId="77777777" w:rsidR="000440DE" w:rsidRPr="003E03A1" w:rsidRDefault="004F4D60" w:rsidP="004F4D60">
      <w:pPr>
        <w:pStyle w:val="ListParagraph"/>
        <w:numPr>
          <w:ilvl w:val="0"/>
          <w:numId w:val="23"/>
        </w:numPr>
        <w:spacing w:after="120" w:line="240" w:lineRule="auto"/>
        <w:jc w:val="both"/>
        <w:rPr>
          <w:rFonts w:ascii="Times New Roman" w:hAnsi="Times New Roman"/>
          <w:sz w:val="24"/>
          <w:szCs w:val="24"/>
        </w:rPr>
      </w:pPr>
      <w:r w:rsidRPr="003E03A1">
        <w:rPr>
          <w:rFonts w:ascii="Times New Roman" w:hAnsi="Times New Roman"/>
          <w:sz w:val="24"/>
          <w:szCs w:val="24"/>
        </w:rPr>
        <w:t>5</w:t>
      </w:r>
      <w:r w:rsidRPr="003E03A1">
        <w:rPr>
          <w:rFonts w:ascii="Times New Roman" w:hAnsi="Times New Roman"/>
          <w:sz w:val="24"/>
          <w:szCs w:val="24"/>
          <w:vertAlign w:val="superscript"/>
        </w:rPr>
        <w:t>th</w:t>
      </w:r>
      <w:r w:rsidRPr="003E03A1">
        <w:rPr>
          <w:rFonts w:ascii="Times New Roman" w:hAnsi="Times New Roman"/>
          <w:sz w:val="24"/>
          <w:szCs w:val="24"/>
        </w:rPr>
        <w:t xml:space="preserve"> day – Travel to another district</w:t>
      </w:r>
      <w:r w:rsidR="000440DE" w:rsidRPr="003E03A1">
        <w:rPr>
          <w:rFonts w:ascii="Times New Roman" w:hAnsi="Times New Roman"/>
          <w:sz w:val="24"/>
          <w:szCs w:val="24"/>
        </w:rPr>
        <w:t xml:space="preserve"> </w:t>
      </w:r>
    </w:p>
    <w:p w14:paraId="06F2A9F8" w14:textId="21DB0CA9" w:rsidR="004F4D60" w:rsidRPr="003E03A1" w:rsidRDefault="004F4D60" w:rsidP="004F4D60">
      <w:pPr>
        <w:pStyle w:val="ListParagraph"/>
        <w:numPr>
          <w:ilvl w:val="0"/>
          <w:numId w:val="23"/>
        </w:numPr>
        <w:spacing w:after="120" w:line="240" w:lineRule="auto"/>
        <w:jc w:val="both"/>
        <w:rPr>
          <w:rFonts w:ascii="Times New Roman" w:hAnsi="Times New Roman"/>
          <w:sz w:val="24"/>
          <w:szCs w:val="24"/>
        </w:rPr>
      </w:pPr>
      <w:r w:rsidRPr="003E03A1">
        <w:rPr>
          <w:rFonts w:ascii="Times New Roman" w:hAnsi="Times New Roman"/>
          <w:sz w:val="24"/>
          <w:szCs w:val="24"/>
        </w:rPr>
        <w:t>6</w:t>
      </w:r>
      <w:r w:rsidRPr="003E03A1">
        <w:rPr>
          <w:rFonts w:ascii="Times New Roman" w:hAnsi="Times New Roman"/>
          <w:sz w:val="24"/>
          <w:szCs w:val="24"/>
          <w:vertAlign w:val="superscript"/>
        </w:rPr>
        <w:t>th</w:t>
      </w:r>
      <w:r w:rsidRPr="003E03A1">
        <w:rPr>
          <w:rFonts w:ascii="Times New Roman" w:hAnsi="Times New Roman"/>
          <w:sz w:val="24"/>
          <w:szCs w:val="24"/>
        </w:rPr>
        <w:t xml:space="preserve"> &amp; 7</w:t>
      </w:r>
      <w:r w:rsidRPr="003E03A1">
        <w:rPr>
          <w:rFonts w:ascii="Times New Roman" w:hAnsi="Times New Roman"/>
          <w:sz w:val="24"/>
          <w:szCs w:val="24"/>
          <w:vertAlign w:val="superscript"/>
        </w:rPr>
        <w:t>th</w:t>
      </w:r>
      <w:r w:rsidRPr="003E03A1">
        <w:rPr>
          <w:rFonts w:ascii="Times New Roman" w:hAnsi="Times New Roman"/>
          <w:sz w:val="24"/>
          <w:szCs w:val="24"/>
        </w:rPr>
        <w:t xml:space="preserve"> day – Meeting at District office, site visits including visit</w:t>
      </w:r>
      <w:r w:rsidR="00EC1B02">
        <w:rPr>
          <w:rFonts w:ascii="Times New Roman" w:hAnsi="Times New Roman"/>
          <w:sz w:val="24"/>
          <w:szCs w:val="24"/>
        </w:rPr>
        <w:t xml:space="preserve">ing </w:t>
      </w:r>
      <w:r w:rsidRPr="003E03A1">
        <w:rPr>
          <w:rFonts w:ascii="Times New Roman" w:hAnsi="Times New Roman"/>
          <w:sz w:val="24"/>
          <w:szCs w:val="24"/>
        </w:rPr>
        <w:t>beneficiaries, interview various stake holders &amp; government department &amp; verification of achievements</w:t>
      </w:r>
    </w:p>
    <w:p w14:paraId="266F560D" w14:textId="77777777" w:rsidR="004F4D60" w:rsidRPr="003E03A1" w:rsidRDefault="004F4D60" w:rsidP="004F4D60">
      <w:pPr>
        <w:pStyle w:val="ListParagraph"/>
        <w:numPr>
          <w:ilvl w:val="0"/>
          <w:numId w:val="23"/>
        </w:numPr>
        <w:spacing w:after="120" w:line="240" w:lineRule="auto"/>
        <w:contextualSpacing w:val="0"/>
        <w:jc w:val="both"/>
        <w:rPr>
          <w:rFonts w:ascii="Times New Roman" w:hAnsi="Times New Roman"/>
          <w:sz w:val="24"/>
          <w:szCs w:val="24"/>
        </w:rPr>
      </w:pPr>
      <w:r w:rsidRPr="003E03A1">
        <w:rPr>
          <w:rFonts w:ascii="Times New Roman" w:hAnsi="Times New Roman"/>
          <w:sz w:val="24"/>
          <w:szCs w:val="24"/>
        </w:rPr>
        <w:t>8</w:t>
      </w:r>
      <w:r w:rsidR="00CE2F68" w:rsidRPr="003E03A1">
        <w:rPr>
          <w:rFonts w:ascii="Times New Roman" w:hAnsi="Times New Roman"/>
          <w:sz w:val="24"/>
          <w:szCs w:val="24"/>
          <w:vertAlign w:val="superscript"/>
        </w:rPr>
        <w:t>h</w:t>
      </w:r>
      <w:r w:rsidR="00CE2F68" w:rsidRPr="003E03A1">
        <w:rPr>
          <w:rFonts w:ascii="Times New Roman" w:hAnsi="Times New Roman"/>
          <w:sz w:val="24"/>
          <w:szCs w:val="24"/>
        </w:rPr>
        <w:t xml:space="preserve"> day </w:t>
      </w:r>
      <w:r w:rsidRPr="003E03A1">
        <w:rPr>
          <w:rFonts w:ascii="Times New Roman" w:hAnsi="Times New Roman"/>
          <w:sz w:val="24"/>
          <w:szCs w:val="24"/>
        </w:rPr>
        <w:t>–</w:t>
      </w:r>
      <w:r w:rsidR="00CE2F68" w:rsidRPr="003E03A1">
        <w:rPr>
          <w:rFonts w:ascii="Times New Roman" w:hAnsi="Times New Roman"/>
          <w:sz w:val="24"/>
          <w:szCs w:val="24"/>
        </w:rPr>
        <w:t xml:space="preserve"> </w:t>
      </w:r>
      <w:r w:rsidRPr="003E03A1">
        <w:rPr>
          <w:rFonts w:ascii="Times New Roman" w:hAnsi="Times New Roman"/>
          <w:sz w:val="24"/>
          <w:szCs w:val="24"/>
        </w:rPr>
        <w:t>Travel to another district</w:t>
      </w:r>
    </w:p>
    <w:p w14:paraId="18450B17" w14:textId="12F8F9CF" w:rsidR="004F4D60" w:rsidRPr="003E03A1" w:rsidRDefault="004F4D60" w:rsidP="004F4D60">
      <w:pPr>
        <w:pStyle w:val="ListParagraph"/>
        <w:numPr>
          <w:ilvl w:val="0"/>
          <w:numId w:val="23"/>
        </w:numPr>
        <w:spacing w:after="120" w:line="240" w:lineRule="auto"/>
        <w:contextualSpacing w:val="0"/>
        <w:jc w:val="both"/>
        <w:rPr>
          <w:rFonts w:ascii="Times New Roman" w:hAnsi="Times New Roman"/>
          <w:sz w:val="24"/>
          <w:szCs w:val="24"/>
        </w:rPr>
      </w:pPr>
      <w:r w:rsidRPr="003E03A1">
        <w:rPr>
          <w:rFonts w:ascii="Times New Roman" w:hAnsi="Times New Roman"/>
          <w:sz w:val="24"/>
          <w:szCs w:val="24"/>
        </w:rPr>
        <w:t>9</w:t>
      </w:r>
      <w:r w:rsidRPr="003E03A1">
        <w:rPr>
          <w:rFonts w:ascii="Times New Roman" w:hAnsi="Times New Roman"/>
          <w:sz w:val="24"/>
          <w:szCs w:val="24"/>
          <w:vertAlign w:val="superscript"/>
        </w:rPr>
        <w:t>th</w:t>
      </w:r>
      <w:r w:rsidRPr="003E03A1">
        <w:rPr>
          <w:rFonts w:ascii="Times New Roman" w:hAnsi="Times New Roman"/>
          <w:sz w:val="24"/>
          <w:szCs w:val="24"/>
        </w:rPr>
        <w:t xml:space="preserve"> &amp; 10</w:t>
      </w:r>
      <w:r w:rsidRPr="003E03A1">
        <w:rPr>
          <w:rFonts w:ascii="Times New Roman" w:hAnsi="Times New Roman"/>
          <w:sz w:val="24"/>
          <w:szCs w:val="24"/>
          <w:vertAlign w:val="superscript"/>
        </w:rPr>
        <w:t>th</w:t>
      </w:r>
      <w:r w:rsidRPr="003E03A1">
        <w:rPr>
          <w:rFonts w:ascii="Times New Roman" w:hAnsi="Times New Roman"/>
          <w:sz w:val="24"/>
          <w:szCs w:val="24"/>
        </w:rPr>
        <w:t xml:space="preserve"> day – Meeting at District office, site visits including visit</w:t>
      </w:r>
      <w:r w:rsidR="00EC1B02">
        <w:rPr>
          <w:rFonts w:ascii="Times New Roman" w:hAnsi="Times New Roman"/>
          <w:sz w:val="24"/>
          <w:szCs w:val="24"/>
        </w:rPr>
        <w:t xml:space="preserve">ing </w:t>
      </w:r>
      <w:r w:rsidRPr="003E03A1">
        <w:rPr>
          <w:rFonts w:ascii="Times New Roman" w:hAnsi="Times New Roman"/>
          <w:sz w:val="24"/>
          <w:szCs w:val="24"/>
        </w:rPr>
        <w:t>beneficiaries, interview various stake holders &amp; government department &amp; verification of achievements</w:t>
      </w:r>
    </w:p>
    <w:p w14:paraId="2BC72715" w14:textId="45E07D64" w:rsidR="004F4D60" w:rsidRPr="003E03A1" w:rsidRDefault="004F4D60" w:rsidP="004F4D60">
      <w:pPr>
        <w:pStyle w:val="ListParagraph"/>
        <w:numPr>
          <w:ilvl w:val="0"/>
          <w:numId w:val="23"/>
        </w:numPr>
        <w:spacing w:after="120" w:line="240" w:lineRule="auto"/>
        <w:contextualSpacing w:val="0"/>
        <w:jc w:val="both"/>
        <w:rPr>
          <w:rFonts w:ascii="Times New Roman" w:hAnsi="Times New Roman"/>
          <w:sz w:val="24"/>
          <w:szCs w:val="24"/>
        </w:rPr>
      </w:pPr>
      <w:r w:rsidRPr="003E03A1">
        <w:rPr>
          <w:rFonts w:ascii="Times New Roman" w:hAnsi="Times New Roman"/>
          <w:sz w:val="24"/>
          <w:szCs w:val="24"/>
        </w:rPr>
        <w:t>11</w:t>
      </w:r>
      <w:r w:rsidRPr="003E03A1">
        <w:rPr>
          <w:rFonts w:ascii="Times New Roman" w:hAnsi="Times New Roman"/>
          <w:sz w:val="24"/>
          <w:szCs w:val="24"/>
          <w:vertAlign w:val="superscript"/>
        </w:rPr>
        <w:t>th</w:t>
      </w:r>
      <w:r w:rsidRPr="003E03A1">
        <w:rPr>
          <w:rFonts w:ascii="Times New Roman" w:hAnsi="Times New Roman"/>
          <w:sz w:val="24"/>
          <w:szCs w:val="24"/>
        </w:rPr>
        <w:t xml:space="preserve"> day – </w:t>
      </w:r>
      <w:r w:rsidR="00E13C5F" w:rsidRPr="003E03A1">
        <w:rPr>
          <w:rFonts w:ascii="Times New Roman" w:hAnsi="Times New Roman"/>
          <w:sz w:val="24"/>
          <w:szCs w:val="24"/>
        </w:rPr>
        <w:t xml:space="preserve">Return </w:t>
      </w:r>
      <w:r w:rsidRPr="003E03A1">
        <w:rPr>
          <w:rFonts w:ascii="Times New Roman" w:hAnsi="Times New Roman"/>
          <w:sz w:val="24"/>
          <w:szCs w:val="24"/>
        </w:rPr>
        <w:t>to Thimp</w:t>
      </w:r>
      <w:r w:rsidR="00787A3D">
        <w:rPr>
          <w:rFonts w:ascii="Times New Roman" w:hAnsi="Times New Roman"/>
          <w:sz w:val="24"/>
          <w:szCs w:val="24"/>
        </w:rPr>
        <w:t>h</w:t>
      </w:r>
      <w:r w:rsidRPr="003E03A1">
        <w:rPr>
          <w:rFonts w:ascii="Times New Roman" w:hAnsi="Times New Roman"/>
          <w:sz w:val="24"/>
          <w:szCs w:val="24"/>
        </w:rPr>
        <w:t xml:space="preserve">u </w:t>
      </w:r>
    </w:p>
    <w:p w14:paraId="12330D2D" w14:textId="77777777" w:rsidR="000440DE" w:rsidRPr="003E03A1" w:rsidRDefault="004F4D60" w:rsidP="004F4D60">
      <w:pPr>
        <w:pStyle w:val="ListParagraph"/>
        <w:numPr>
          <w:ilvl w:val="0"/>
          <w:numId w:val="23"/>
        </w:numPr>
        <w:spacing w:after="120" w:line="240" w:lineRule="auto"/>
        <w:contextualSpacing w:val="0"/>
        <w:jc w:val="both"/>
        <w:rPr>
          <w:rFonts w:ascii="Times New Roman" w:hAnsi="Times New Roman"/>
          <w:sz w:val="24"/>
          <w:szCs w:val="24"/>
        </w:rPr>
      </w:pPr>
      <w:r w:rsidRPr="003E03A1">
        <w:rPr>
          <w:rFonts w:ascii="Times New Roman" w:hAnsi="Times New Roman"/>
          <w:sz w:val="24"/>
          <w:szCs w:val="24"/>
        </w:rPr>
        <w:t>12</w:t>
      </w:r>
      <w:r w:rsidRPr="003E03A1">
        <w:rPr>
          <w:rFonts w:ascii="Times New Roman" w:hAnsi="Times New Roman"/>
          <w:sz w:val="24"/>
          <w:szCs w:val="24"/>
          <w:vertAlign w:val="superscript"/>
        </w:rPr>
        <w:t>th</w:t>
      </w:r>
      <w:r w:rsidRPr="003E03A1">
        <w:rPr>
          <w:rFonts w:ascii="Times New Roman" w:hAnsi="Times New Roman"/>
          <w:sz w:val="24"/>
          <w:szCs w:val="24"/>
        </w:rPr>
        <w:t xml:space="preserve">day - </w:t>
      </w:r>
      <w:r w:rsidR="00CE2F68" w:rsidRPr="003E03A1">
        <w:rPr>
          <w:rFonts w:ascii="Times New Roman" w:hAnsi="Times New Roman"/>
          <w:sz w:val="24"/>
          <w:szCs w:val="24"/>
        </w:rPr>
        <w:t xml:space="preserve">De-briefing with </w:t>
      </w:r>
      <w:r w:rsidRPr="003E03A1">
        <w:rPr>
          <w:rFonts w:ascii="Times New Roman" w:hAnsi="Times New Roman"/>
          <w:sz w:val="24"/>
          <w:szCs w:val="24"/>
        </w:rPr>
        <w:t xml:space="preserve">ABS </w:t>
      </w:r>
      <w:r w:rsidR="00CE2F68" w:rsidRPr="003E03A1">
        <w:rPr>
          <w:rFonts w:ascii="Times New Roman" w:hAnsi="Times New Roman"/>
          <w:sz w:val="24"/>
          <w:szCs w:val="24"/>
        </w:rPr>
        <w:t xml:space="preserve">management </w:t>
      </w:r>
      <w:r w:rsidRPr="003E03A1">
        <w:rPr>
          <w:rFonts w:ascii="Times New Roman" w:hAnsi="Times New Roman"/>
          <w:sz w:val="24"/>
          <w:szCs w:val="24"/>
        </w:rPr>
        <w:t>&amp; skype call with DAHW Asia officials</w:t>
      </w:r>
    </w:p>
    <w:p w14:paraId="4B8D21D5" w14:textId="50374982" w:rsidR="00A55CE0" w:rsidRDefault="004F4D60" w:rsidP="004F4D60">
      <w:pPr>
        <w:pStyle w:val="ListParagraph"/>
        <w:numPr>
          <w:ilvl w:val="0"/>
          <w:numId w:val="23"/>
        </w:numPr>
        <w:spacing w:after="120" w:line="240" w:lineRule="auto"/>
        <w:contextualSpacing w:val="0"/>
        <w:jc w:val="both"/>
        <w:rPr>
          <w:rFonts w:ascii="Times New Roman" w:hAnsi="Times New Roman"/>
          <w:sz w:val="24"/>
          <w:szCs w:val="24"/>
        </w:rPr>
      </w:pPr>
      <w:r w:rsidRPr="003E03A1">
        <w:rPr>
          <w:rFonts w:ascii="Times New Roman" w:hAnsi="Times New Roman"/>
          <w:sz w:val="24"/>
          <w:szCs w:val="24"/>
        </w:rPr>
        <w:t>13</w:t>
      </w:r>
      <w:r w:rsidRPr="003E03A1">
        <w:rPr>
          <w:rFonts w:ascii="Times New Roman" w:hAnsi="Times New Roman"/>
          <w:sz w:val="24"/>
          <w:szCs w:val="24"/>
          <w:vertAlign w:val="superscript"/>
        </w:rPr>
        <w:t>th</w:t>
      </w:r>
      <w:r w:rsidRPr="003E03A1">
        <w:rPr>
          <w:rFonts w:ascii="Times New Roman" w:hAnsi="Times New Roman"/>
          <w:sz w:val="24"/>
          <w:szCs w:val="24"/>
        </w:rPr>
        <w:t>, 14</w:t>
      </w:r>
      <w:r w:rsidRPr="003E03A1">
        <w:rPr>
          <w:rFonts w:ascii="Times New Roman" w:hAnsi="Times New Roman"/>
          <w:sz w:val="24"/>
          <w:szCs w:val="24"/>
          <w:vertAlign w:val="superscript"/>
        </w:rPr>
        <w:t>th</w:t>
      </w:r>
      <w:r w:rsidRPr="003E03A1">
        <w:rPr>
          <w:rFonts w:ascii="Times New Roman" w:hAnsi="Times New Roman"/>
          <w:sz w:val="24"/>
          <w:szCs w:val="24"/>
        </w:rPr>
        <w:t xml:space="preserve"> &amp; 15</w:t>
      </w:r>
      <w:r w:rsidR="0075447E" w:rsidRPr="003E03A1">
        <w:rPr>
          <w:rFonts w:ascii="Times New Roman" w:hAnsi="Times New Roman"/>
          <w:sz w:val="24"/>
          <w:szCs w:val="24"/>
          <w:vertAlign w:val="superscript"/>
        </w:rPr>
        <w:t>th</w:t>
      </w:r>
      <w:r w:rsidR="0075447E" w:rsidRPr="003E03A1">
        <w:rPr>
          <w:rFonts w:ascii="Times New Roman" w:hAnsi="Times New Roman"/>
          <w:sz w:val="24"/>
          <w:szCs w:val="24"/>
        </w:rPr>
        <w:t xml:space="preserve"> –</w:t>
      </w:r>
      <w:r w:rsidR="00CE2F68" w:rsidRPr="003E03A1">
        <w:rPr>
          <w:rFonts w:ascii="Times New Roman" w:hAnsi="Times New Roman"/>
          <w:sz w:val="24"/>
          <w:szCs w:val="24"/>
        </w:rPr>
        <w:t xml:space="preserve"> Report preparation and submission </w:t>
      </w:r>
    </w:p>
    <w:p w14:paraId="356605DC" w14:textId="77777777" w:rsidR="00787A3D" w:rsidRPr="00787A3D" w:rsidRDefault="00787A3D" w:rsidP="00787A3D">
      <w:pPr>
        <w:spacing w:after="120" w:line="240" w:lineRule="auto"/>
        <w:jc w:val="both"/>
        <w:rPr>
          <w:rFonts w:ascii="Times New Roman" w:hAnsi="Times New Roman"/>
          <w:sz w:val="24"/>
          <w:szCs w:val="24"/>
        </w:rPr>
      </w:pPr>
    </w:p>
    <w:p w14:paraId="3B2218BE" w14:textId="6344B305" w:rsidR="008705F0" w:rsidRPr="003E03A1" w:rsidRDefault="00E13C5F" w:rsidP="004F4D60">
      <w:pPr>
        <w:pStyle w:val="ListParagraph"/>
        <w:spacing w:after="120" w:line="240" w:lineRule="auto"/>
        <w:ind w:left="0"/>
        <w:contextualSpacing w:val="0"/>
        <w:jc w:val="both"/>
        <w:rPr>
          <w:rFonts w:ascii="Times New Roman" w:hAnsi="Times New Roman"/>
          <w:sz w:val="24"/>
          <w:szCs w:val="24"/>
        </w:rPr>
      </w:pPr>
      <w:r w:rsidRPr="003E03A1">
        <w:rPr>
          <w:rFonts w:ascii="Times New Roman" w:hAnsi="Times New Roman"/>
          <w:b/>
          <w:i/>
          <w:sz w:val="24"/>
          <w:szCs w:val="24"/>
        </w:rPr>
        <w:t>Requirements</w:t>
      </w:r>
      <w:r w:rsidR="008705F0" w:rsidRPr="003E03A1">
        <w:rPr>
          <w:rFonts w:ascii="Times New Roman" w:hAnsi="Times New Roman"/>
          <w:b/>
          <w:i/>
          <w:sz w:val="24"/>
          <w:szCs w:val="24"/>
        </w:rPr>
        <w:t>:</w:t>
      </w:r>
      <w:r w:rsidR="008705F0" w:rsidRPr="003E03A1">
        <w:rPr>
          <w:rFonts w:ascii="Times New Roman" w:hAnsi="Times New Roman"/>
          <w:sz w:val="24"/>
          <w:szCs w:val="24"/>
        </w:rPr>
        <w:t xml:space="preserve"> </w:t>
      </w:r>
      <w:r w:rsidRPr="003E03A1">
        <w:rPr>
          <w:rFonts w:ascii="Times New Roman" w:hAnsi="Times New Roman"/>
          <w:sz w:val="24"/>
          <w:szCs w:val="24"/>
        </w:rPr>
        <w:t>The applicant must have adequate experience in</w:t>
      </w:r>
      <w:r w:rsidR="0075447E">
        <w:rPr>
          <w:rFonts w:ascii="Times New Roman" w:hAnsi="Times New Roman"/>
          <w:sz w:val="24"/>
          <w:szCs w:val="24"/>
        </w:rPr>
        <w:t xml:space="preserve"> the field of</w:t>
      </w:r>
      <w:r w:rsidRPr="003E03A1">
        <w:rPr>
          <w:rFonts w:ascii="Times New Roman" w:hAnsi="Times New Roman"/>
          <w:sz w:val="24"/>
          <w:szCs w:val="24"/>
        </w:rPr>
        <w:t xml:space="preserve"> Disability </w:t>
      </w:r>
      <w:r w:rsidR="0075447E">
        <w:rPr>
          <w:rFonts w:ascii="Times New Roman" w:hAnsi="Times New Roman"/>
          <w:sz w:val="24"/>
          <w:szCs w:val="24"/>
        </w:rPr>
        <w:t>e</w:t>
      </w:r>
      <w:r w:rsidRPr="003E03A1">
        <w:rPr>
          <w:rFonts w:ascii="Times New Roman" w:hAnsi="Times New Roman"/>
          <w:sz w:val="24"/>
          <w:szCs w:val="24"/>
        </w:rPr>
        <w:t>specially in CBR and</w:t>
      </w:r>
      <w:r w:rsidR="0075447E">
        <w:rPr>
          <w:rFonts w:ascii="Times New Roman" w:hAnsi="Times New Roman"/>
          <w:sz w:val="24"/>
          <w:szCs w:val="24"/>
        </w:rPr>
        <w:t xml:space="preserve"> should be </w:t>
      </w:r>
      <w:r w:rsidRPr="003E03A1">
        <w:rPr>
          <w:rFonts w:ascii="Times New Roman" w:hAnsi="Times New Roman"/>
          <w:sz w:val="24"/>
          <w:szCs w:val="24"/>
        </w:rPr>
        <w:t>thorough in Bhutan</w:t>
      </w:r>
      <w:r w:rsidR="0075447E">
        <w:rPr>
          <w:rFonts w:ascii="Times New Roman" w:hAnsi="Times New Roman"/>
          <w:sz w:val="24"/>
          <w:szCs w:val="24"/>
        </w:rPr>
        <w:t>ese</w:t>
      </w:r>
      <w:r w:rsidRPr="003E03A1">
        <w:rPr>
          <w:rFonts w:ascii="Times New Roman" w:hAnsi="Times New Roman"/>
          <w:sz w:val="24"/>
          <w:szCs w:val="24"/>
        </w:rPr>
        <w:t xml:space="preserve"> landscape </w:t>
      </w:r>
      <w:r w:rsidR="00FB2FE5" w:rsidRPr="003E03A1">
        <w:rPr>
          <w:rFonts w:ascii="Times New Roman" w:hAnsi="Times New Roman"/>
          <w:sz w:val="24"/>
          <w:szCs w:val="24"/>
        </w:rPr>
        <w:t>and</w:t>
      </w:r>
      <w:r w:rsidRPr="003E03A1">
        <w:rPr>
          <w:rFonts w:ascii="Times New Roman" w:hAnsi="Times New Roman"/>
          <w:sz w:val="24"/>
          <w:szCs w:val="24"/>
        </w:rPr>
        <w:t xml:space="preserve"> fluent in Bhutanese </w:t>
      </w:r>
      <w:r w:rsidR="0075447E">
        <w:rPr>
          <w:rFonts w:ascii="Times New Roman" w:hAnsi="Times New Roman"/>
          <w:sz w:val="24"/>
          <w:szCs w:val="24"/>
        </w:rPr>
        <w:t>dialects</w:t>
      </w:r>
      <w:r w:rsidRPr="003E03A1">
        <w:rPr>
          <w:rFonts w:ascii="Times New Roman" w:hAnsi="Times New Roman"/>
          <w:sz w:val="24"/>
          <w:szCs w:val="24"/>
        </w:rPr>
        <w:t xml:space="preserve">. </w:t>
      </w:r>
    </w:p>
    <w:p w14:paraId="261BFF53" w14:textId="77777777" w:rsidR="00CE2F68" w:rsidRPr="003E03A1" w:rsidRDefault="00CE2F68" w:rsidP="004F4D60">
      <w:pPr>
        <w:spacing w:after="120" w:line="240" w:lineRule="auto"/>
        <w:jc w:val="both"/>
        <w:rPr>
          <w:rFonts w:ascii="Times New Roman" w:hAnsi="Times New Roman"/>
          <w:b/>
          <w:i/>
          <w:sz w:val="24"/>
          <w:szCs w:val="24"/>
        </w:rPr>
      </w:pPr>
    </w:p>
    <w:p w14:paraId="1B1EE5E0" w14:textId="77777777" w:rsidR="007D7B46" w:rsidRPr="003E03A1" w:rsidRDefault="007D7B46" w:rsidP="004F4D60">
      <w:pPr>
        <w:spacing w:after="120" w:line="240" w:lineRule="auto"/>
        <w:jc w:val="both"/>
        <w:rPr>
          <w:rFonts w:ascii="Times New Roman" w:hAnsi="Times New Roman"/>
          <w:b/>
          <w:i/>
          <w:sz w:val="24"/>
          <w:szCs w:val="24"/>
        </w:rPr>
      </w:pPr>
      <w:r w:rsidRPr="003E03A1">
        <w:rPr>
          <w:rFonts w:ascii="Times New Roman" w:hAnsi="Times New Roman"/>
          <w:b/>
          <w:i/>
          <w:sz w:val="24"/>
          <w:szCs w:val="24"/>
        </w:rPr>
        <w:t xml:space="preserve">For details please contact: </w:t>
      </w:r>
    </w:p>
    <w:p w14:paraId="09CE6548" w14:textId="330AEF87" w:rsidR="003E03A1" w:rsidRDefault="004F4D60" w:rsidP="003E03A1">
      <w:pPr>
        <w:spacing w:after="120" w:line="240" w:lineRule="auto"/>
        <w:jc w:val="both"/>
        <w:rPr>
          <w:rFonts w:ascii="Times New Roman" w:hAnsi="Times New Roman"/>
          <w:sz w:val="24"/>
          <w:szCs w:val="24"/>
        </w:rPr>
      </w:pPr>
      <w:proofErr w:type="spellStart"/>
      <w:r w:rsidRPr="003E03A1">
        <w:rPr>
          <w:rFonts w:ascii="Times New Roman" w:hAnsi="Times New Roman"/>
          <w:sz w:val="24"/>
          <w:szCs w:val="24"/>
        </w:rPr>
        <w:t>Ugyen</w:t>
      </w:r>
      <w:proofErr w:type="spellEnd"/>
      <w:r w:rsidRPr="003E03A1">
        <w:rPr>
          <w:rFonts w:ascii="Times New Roman" w:hAnsi="Times New Roman"/>
          <w:sz w:val="24"/>
          <w:szCs w:val="24"/>
        </w:rPr>
        <w:t xml:space="preserve"> Wangchuk </w:t>
      </w:r>
      <w:r w:rsidR="00787A3D">
        <w:rPr>
          <w:rFonts w:ascii="Times New Roman" w:hAnsi="Times New Roman"/>
          <w:sz w:val="24"/>
          <w:szCs w:val="24"/>
        </w:rPr>
        <w:t xml:space="preserve">                                                                                    </w:t>
      </w:r>
      <w:proofErr w:type="spellStart"/>
      <w:r w:rsidR="00787A3D">
        <w:rPr>
          <w:rFonts w:ascii="Times New Roman" w:hAnsi="Times New Roman"/>
          <w:sz w:val="24"/>
          <w:szCs w:val="24"/>
        </w:rPr>
        <w:t>Namgay</w:t>
      </w:r>
      <w:proofErr w:type="spellEnd"/>
      <w:r w:rsidR="00787A3D">
        <w:rPr>
          <w:rFonts w:ascii="Times New Roman" w:hAnsi="Times New Roman"/>
          <w:sz w:val="24"/>
          <w:szCs w:val="24"/>
        </w:rPr>
        <w:t xml:space="preserve"> </w:t>
      </w:r>
      <w:proofErr w:type="spellStart"/>
      <w:r w:rsidR="00787A3D">
        <w:rPr>
          <w:rFonts w:ascii="Times New Roman" w:hAnsi="Times New Roman"/>
          <w:sz w:val="24"/>
          <w:szCs w:val="24"/>
        </w:rPr>
        <w:t>Dorji</w:t>
      </w:r>
      <w:proofErr w:type="spellEnd"/>
      <w:r w:rsidR="00787A3D">
        <w:rPr>
          <w:rFonts w:ascii="Times New Roman" w:hAnsi="Times New Roman"/>
          <w:sz w:val="24"/>
          <w:szCs w:val="24"/>
        </w:rPr>
        <w:t xml:space="preserve"> </w:t>
      </w:r>
    </w:p>
    <w:p w14:paraId="5174DAB1" w14:textId="09848B07" w:rsidR="00025238" w:rsidRPr="003E03A1" w:rsidRDefault="004F4D60" w:rsidP="003E03A1">
      <w:pPr>
        <w:spacing w:after="120" w:line="240" w:lineRule="auto"/>
        <w:jc w:val="both"/>
        <w:rPr>
          <w:rFonts w:ascii="Times New Roman" w:hAnsi="Times New Roman"/>
          <w:sz w:val="24"/>
          <w:szCs w:val="24"/>
        </w:rPr>
      </w:pPr>
      <w:r w:rsidRPr="003E03A1">
        <w:rPr>
          <w:rFonts w:ascii="Times New Roman" w:hAnsi="Times New Roman"/>
          <w:sz w:val="24"/>
          <w:szCs w:val="24"/>
        </w:rPr>
        <w:t>Executive Director</w:t>
      </w:r>
      <w:r w:rsidR="00787A3D">
        <w:rPr>
          <w:rFonts w:ascii="Times New Roman" w:hAnsi="Times New Roman"/>
          <w:sz w:val="24"/>
          <w:szCs w:val="24"/>
        </w:rPr>
        <w:t xml:space="preserve">                                                                                    Project Manager </w:t>
      </w:r>
      <w:r w:rsidRPr="003E03A1">
        <w:rPr>
          <w:rFonts w:ascii="Times New Roman" w:hAnsi="Times New Roman"/>
          <w:sz w:val="24"/>
          <w:szCs w:val="24"/>
        </w:rPr>
        <w:t xml:space="preserve"> </w:t>
      </w:r>
    </w:p>
    <w:p w14:paraId="01529F11" w14:textId="381A85D7" w:rsidR="00787A3D" w:rsidRDefault="004F4D60" w:rsidP="004F4D60">
      <w:pPr>
        <w:spacing w:after="0" w:line="240" w:lineRule="auto"/>
        <w:jc w:val="both"/>
        <w:rPr>
          <w:rFonts w:ascii="Times New Roman" w:hAnsi="Times New Roman"/>
          <w:sz w:val="24"/>
          <w:szCs w:val="24"/>
        </w:rPr>
      </w:pPr>
      <w:r w:rsidRPr="003E03A1">
        <w:rPr>
          <w:rFonts w:ascii="Times New Roman" w:hAnsi="Times New Roman"/>
          <w:sz w:val="24"/>
          <w:szCs w:val="24"/>
        </w:rPr>
        <w:t>Ability Bhutan Society</w:t>
      </w:r>
      <w:r w:rsidR="00787A3D">
        <w:rPr>
          <w:rFonts w:ascii="Times New Roman" w:hAnsi="Times New Roman"/>
          <w:sz w:val="24"/>
          <w:szCs w:val="24"/>
        </w:rPr>
        <w:t xml:space="preserve"> (</w:t>
      </w:r>
      <w:r w:rsidR="00D8591D">
        <w:rPr>
          <w:rFonts w:ascii="Times New Roman" w:hAnsi="Times New Roman"/>
          <w:sz w:val="24"/>
          <w:szCs w:val="24"/>
        </w:rPr>
        <w:t xml:space="preserve">ABS)  </w:t>
      </w:r>
      <w:r w:rsidR="00787A3D">
        <w:rPr>
          <w:rFonts w:ascii="Times New Roman" w:hAnsi="Times New Roman"/>
          <w:sz w:val="24"/>
          <w:szCs w:val="24"/>
        </w:rPr>
        <w:t xml:space="preserve">                                                               </w:t>
      </w:r>
      <w:r w:rsidR="004A37BD">
        <w:rPr>
          <w:rFonts w:ascii="Times New Roman" w:hAnsi="Times New Roman"/>
          <w:sz w:val="24"/>
          <w:szCs w:val="24"/>
        </w:rPr>
        <w:t xml:space="preserve"> </w:t>
      </w:r>
      <w:r w:rsidR="00787A3D">
        <w:rPr>
          <w:rFonts w:ascii="Times New Roman" w:hAnsi="Times New Roman"/>
          <w:sz w:val="24"/>
          <w:szCs w:val="24"/>
        </w:rPr>
        <w:t>ABS</w:t>
      </w:r>
    </w:p>
    <w:p w14:paraId="0AF6894D" w14:textId="4C3AA82D" w:rsidR="004F4D60" w:rsidRPr="003E03A1" w:rsidRDefault="004F4D60" w:rsidP="004F4D60">
      <w:pPr>
        <w:spacing w:after="0" w:line="240" w:lineRule="auto"/>
        <w:jc w:val="both"/>
        <w:rPr>
          <w:rFonts w:ascii="Times New Roman" w:hAnsi="Times New Roman"/>
          <w:sz w:val="24"/>
          <w:szCs w:val="24"/>
        </w:rPr>
      </w:pPr>
      <w:r w:rsidRPr="003E03A1">
        <w:rPr>
          <w:rFonts w:ascii="Times New Roman" w:hAnsi="Times New Roman"/>
          <w:sz w:val="24"/>
          <w:szCs w:val="24"/>
        </w:rPr>
        <w:lastRenderedPageBreak/>
        <w:t xml:space="preserve"> </w:t>
      </w:r>
    </w:p>
    <w:p w14:paraId="2EFE1003" w14:textId="02AD4B66" w:rsidR="004F4D60" w:rsidRPr="003E03A1" w:rsidRDefault="004F4D60" w:rsidP="004F4D60">
      <w:pPr>
        <w:spacing w:after="0" w:line="240" w:lineRule="auto"/>
        <w:jc w:val="both"/>
        <w:rPr>
          <w:rFonts w:ascii="Times New Roman" w:hAnsi="Times New Roman"/>
          <w:color w:val="000000" w:themeColor="text1"/>
          <w:sz w:val="24"/>
          <w:szCs w:val="24"/>
          <w:shd w:val="clear" w:color="auto" w:fill="FFFFFF"/>
        </w:rPr>
      </w:pPr>
      <w:r w:rsidRPr="003E03A1">
        <w:rPr>
          <w:rFonts w:ascii="Times New Roman" w:hAnsi="Times New Roman"/>
          <w:sz w:val="24"/>
          <w:szCs w:val="24"/>
        </w:rPr>
        <w:t xml:space="preserve">Phone: </w:t>
      </w:r>
      <w:r w:rsidR="00787A3D">
        <w:rPr>
          <w:rFonts w:ascii="Times New Roman" w:hAnsi="Times New Roman"/>
          <w:sz w:val="24"/>
          <w:szCs w:val="24"/>
        </w:rPr>
        <w:t>340747/17128798                                                                        340747/17562703/77652188</w:t>
      </w:r>
    </w:p>
    <w:p w14:paraId="63B9100A" w14:textId="77777777" w:rsidR="00CE2F68" w:rsidRPr="003E03A1" w:rsidRDefault="00CE2F68" w:rsidP="00CE2F68">
      <w:pPr>
        <w:spacing w:after="0" w:line="240" w:lineRule="auto"/>
        <w:jc w:val="both"/>
        <w:rPr>
          <w:rFonts w:ascii="Times New Roman" w:hAnsi="Times New Roman"/>
          <w:color w:val="000000" w:themeColor="text1"/>
          <w:sz w:val="24"/>
          <w:szCs w:val="24"/>
          <w:shd w:val="clear" w:color="auto" w:fill="FFFFFF"/>
        </w:rPr>
      </w:pPr>
    </w:p>
    <w:p w14:paraId="4DA93E60" w14:textId="77777777" w:rsidR="00025238" w:rsidRPr="003E03A1" w:rsidRDefault="00025238" w:rsidP="00DC2F20">
      <w:pPr>
        <w:spacing w:after="0" w:line="240" w:lineRule="auto"/>
        <w:jc w:val="both"/>
        <w:rPr>
          <w:rFonts w:ascii="Times New Roman" w:hAnsi="Times New Roman"/>
          <w:sz w:val="24"/>
          <w:szCs w:val="24"/>
        </w:rPr>
      </w:pPr>
    </w:p>
    <w:sectPr w:rsidR="00025238" w:rsidRPr="003E03A1" w:rsidSect="005E5282">
      <w:headerReference w:type="default" r:id="rId7"/>
      <w:footerReference w:type="default" r:id="rId8"/>
      <w:pgSz w:w="11907" w:h="16839" w:code="9"/>
      <w:pgMar w:top="322"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5E56EB" w14:textId="77777777" w:rsidR="00880828" w:rsidRDefault="00880828" w:rsidP="000440DE">
      <w:pPr>
        <w:spacing w:after="0" w:line="240" w:lineRule="auto"/>
      </w:pPr>
      <w:r>
        <w:separator/>
      </w:r>
    </w:p>
  </w:endnote>
  <w:endnote w:type="continuationSeparator" w:id="0">
    <w:p w14:paraId="7880FDB5" w14:textId="77777777" w:rsidR="00880828" w:rsidRDefault="00880828" w:rsidP="00044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ha">
    <w:altName w:val="Latha"/>
    <w:panose1 w:val="02000400000000000000"/>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073AF" w14:textId="77777777" w:rsidR="005E5282" w:rsidRDefault="00FD0390">
    <w:pPr>
      <w:pStyle w:val="Footer"/>
      <w:jc w:val="right"/>
    </w:pPr>
    <w:r>
      <w:fldChar w:fldCharType="begin"/>
    </w:r>
    <w:r>
      <w:instrText xml:space="preserve"> PAGE   \* MERGEFORMAT </w:instrText>
    </w:r>
    <w:r>
      <w:fldChar w:fldCharType="separate"/>
    </w:r>
    <w:r w:rsidR="00E13C5F">
      <w:rPr>
        <w:noProof/>
      </w:rPr>
      <w:t>1</w:t>
    </w:r>
    <w:r>
      <w:rPr>
        <w:noProof/>
      </w:rPr>
      <w:fldChar w:fldCharType="end"/>
    </w:r>
  </w:p>
  <w:p w14:paraId="0CF2D240" w14:textId="77777777" w:rsidR="005E5282" w:rsidRDefault="005E52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856B50" w14:textId="77777777" w:rsidR="00880828" w:rsidRDefault="00880828" w:rsidP="000440DE">
      <w:pPr>
        <w:spacing w:after="0" w:line="240" w:lineRule="auto"/>
      </w:pPr>
      <w:r>
        <w:separator/>
      </w:r>
    </w:p>
  </w:footnote>
  <w:footnote w:type="continuationSeparator" w:id="0">
    <w:p w14:paraId="5C8035B4" w14:textId="77777777" w:rsidR="00880828" w:rsidRDefault="00880828" w:rsidP="000440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14E49" w14:textId="77777777" w:rsidR="005E5282" w:rsidRPr="00497026" w:rsidRDefault="005E5282" w:rsidP="00497026">
    <w:pPr>
      <w:spacing w:after="0" w:line="240" w:lineRule="auto"/>
      <w:jc w:val="right"/>
      <w:rPr>
        <w:rFonts w:ascii="Century Gothic" w:hAnsi="Century Gothic"/>
        <w:b/>
        <w:i/>
        <w:u w:val="single"/>
        <w:lang w:val="en-GB"/>
      </w:rPr>
    </w:pPr>
  </w:p>
  <w:p w14:paraId="667522AE" w14:textId="77777777" w:rsidR="00497026" w:rsidRDefault="00516B4D" w:rsidP="00497026">
    <w:pPr>
      <w:spacing w:after="0" w:line="240" w:lineRule="auto"/>
      <w:jc w:val="center"/>
      <w:rPr>
        <w:rFonts w:ascii="Century Gothic" w:hAnsi="Century Gothic"/>
        <w:b/>
        <w:i/>
        <w:u w:val="single"/>
        <w:lang w:val="en-GB"/>
      </w:rPr>
    </w:pPr>
    <w:r>
      <w:rPr>
        <w:rFonts w:ascii="Century Gothic" w:hAnsi="Century Gothic"/>
        <w:b/>
        <w:i/>
        <w:u w:val="single"/>
        <w:lang w:val="en-GB"/>
      </w:rPr>
      <w:t>ABILITY BHUTAN SOCIETY, THIMPHU, BHUTAN</w:t>
    </w:r>
  </w:p>
  <w:p w14:paraId="36C05716" w14:textId="77777777" w:rsidR="00497026" w:rsidRPr="00497026" w:rsidRDefault="00497026" w:rsidP="00497026">
    <w:pPr>
      <w:spacing w:after="0" w:line="240" w:lineRule="auto"/>
      <w:jc w:val="center"/>
      <w:rPr>
        <w:b/>
        <w:i/>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85978"/>
    <w:multiLevelType w:val="hybridMultilevel"/>
    <w:tmpl w:val="3F3C3BA4"/>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A77EF3"/>
    <w:multiLevelType w:val="hybridMultilevel"/>
    <w:tmpl w:val="E7D468F4"/>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970F8"/>
    <w:multiLevelType w:val="hybridMultilevel"/>
    <w:tmpl w:val="6B109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DF3F92"/>
    <w:multiLevelType w:val="hybridMultilevel"/>
    <w:tmpl w:val="99A616D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183B3C39"/>
    <w:multiLevelType w:val="hybridMultilevel"/>
    <w:tmpl w:val="1A0CA5A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3D09D4"/>
    <w:multiLevelType w:val="hybridMultilevel"/>
    <w:tmpl w:val="67F80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D823E8"/>
    <w:multiLevelType w:val="hybridMultilevel"/>
    <w:tmpl w:val="670494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2DFC5387"/>
    <w:multiLevelType w:val="hybridMultilevel"/>
    <w:tmpl w:val="329E657A"/>
    <w:lvl w:ilvl="0" w:tplc="C542EE0A">
      <w:start w:val="1"/>
      <w:numFmt w:val="bullet"/>
      <w:lvlText w:val="•"/>
      <w:lvlJc w:val="left"/>
      <w:pPr>
        <w:tabs>
          <w:tab w:val="num" w:pos="720"/>
        </w:tabs>
        <w:ind w:left="720" w:hanging="360"/>
      </w:pPr>
      <w:rPr>
        <w:rFonts w:ascii="Times New Roman" w:hAnsi="Times New Roman" w:hint="default"/>
      </w:rPr>
    </w:lvl>
    <w:lvl w:ilvl="1" w:tplc="40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DD037A"/>
    <w:multiLevelType w:val="hybridMultilevel"/>
    <w:tmpl w:val="3B408254"/>
    <w:lvl w:ilvl="0" w:tplc="0409001B">
      <w:start w:val="1"/>
      <w:numFmt w:val="lowerRoman"/>
      <w:lvlText w:val="%1."/>
      <w:lvlJc w:val="righ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4DE5700"/>
    <w:multiLevelType w:val="hybridMultilevel"/>
    <w:tmpl w:val="A044F3D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3923233C"/>
    <w:multiLevelType w:val="hybridMultilevel"/>
    <w:tmpl w:val="C7FEF09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3BBD74C3"/>
    <w:multiLevelType w:val="hybridMultilevel"/>
    <w:tmpl w:val="3DCC369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3E465124"/>
    <w:multiLevelType w:val="hybridMultilevel"/>
    <w:tmpl w:val="4866DD0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41796DD1"/>
    <w:multiLevelType w:val="hybridMultilevel"/>
    <w:tmpl w:val="F96093D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42882551"/>
    <w:multiLevelType w:val="hybridMultilevel"/>
    <w:tmpl w:val="90F472A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654412"/>
    <w:multiLevelType w:val="hybridMultilevel"/>
    <w:tmpl w:val="45D8C69E"/>
    <w:lvl w:ilvl="0" w:tplc="C542EE0A">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B017ED"/>
    <w:multiLevelType w:val="hybridMultilevel"/>
    <w:tmpl w:val="10FA94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8950809"/>
    <w:multiLevelType w:val="hybridMultilevel"/>
    <w:tmpl w:val="3596262E"/>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6470561A"/>
    <w:multiLevelType w:val="hybridMultilevel"/>
    <w:tmpl w:val="F7AAF638"/>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D8601B2"/>
    <w:multiLevelType w:val="hybridMultilevel"/>
    <w:tmpl w:val="833E7760"/>
    <w:lvl w:ilvl="0" w:tplc="27A2BFD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6D8B3582"/>
    <w:multiLevelType w:val="hybridMultilevel"/>
    <w:tmpl w:val="0A744218"/>
    <w:lvl w:ilvl="0" w:tplc="4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9952DA"/>
    <w:multiLevelType w:val="hybridMultilevel"/>
    <w:tmpl w:val="7A465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84276C"/>
    <w:multiLevelType w:val="hybridMultilevel"/>
    <w:tmpl w:val="3C585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B800C6"/>
    <w:multiLevelType w:val="hybridMultilevel"/>
    <w:tmpl w:val="CB3A141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15:restartNumberingAfterBreak="0">
    <w:nsid w:val="7F09416F"/>
    <w:multiLevelType w:val="hybridMultilevel"/>
    <w:tmpl w:val="61A68E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5"/>
  </w:num>
  <w:num w:numId="3">
    <w:abstractNumId w:val="5"/>
  </w:num>
  <w:num w:numId="4">
    <w:abstractNumId w:val="4"/>
  </w:num>
  <w:num w:numId="5">
    <w:abstractNumId w:val="11"/>
  </w:num>
  <w:num w:numId="6">
    <w:abstractNumId w:val="22"/>
  </w:num>
  <w:num w:numId="7">
    <w:abstractNumId w:val="14"/>
  </w:num>
  <w:num w:numId="8">
    <w:abstractNumId w:val="12"/>
  </w:num>
  <w:num w:numId="9">
    <w:abstractNumId w:val="20"/>
  </w:num>
  <w:num w:numId="10">
    <w:abstractNumId w:val="19"/>
  </w:num>
  <w:num w:numId="11">
    <w:abstractNumId w:val="18"/>
  </w:num>
  <w:num w:numId="12">
    <w:abstractNumId w:val="16"/>
  </w:num>
  <w:num w:numId="13">
    <w:abstractNumId w:val="23"/>
  </w:num>
  <w:num w:numId="14">
    <w:abstractNumId w:val="9"/>
  </w:num>
  <w:num w:numId="15">
    <w:abstractNumId w:val="7"/>
  </w:num>
  <w:num w:numId="16">
    <w:abstractNumId w:val="21"/>
  </w:num>
  <w:num w:numId="17">
    <w:abstractNumId w:val="2"/>
  </w:num>
  <w:num w:numId="18">
    <w:abstractNumId w:val="0"/>
  </w:num>
  <w:num w:numId="19">
    <w:abstractNumId w:val="10"/>
  </w:num>
  <w:num w:numId="20">
    <w:abstractNumId w:val="17"/>
  </w:num>
  <w:num w:numId="21">
    <w:abstractNumId w:val="3"/>
  </w:num>
  <w:num w:numId="22">
    <w:abstractNumId w:val="6"/>
  </w:num>
  <w:num w:numId="23">
    <w:abstractNumId w:val="13"/>
  </w:num>
  <w:num w:numId="24">
    <w:abstractNumId w:val="8"/>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6CBA"/>
    <w:rsid w:val="0000534B"/>
    <w:rsid w:val="000106AA"/>
    <w:rsid w:val="00016D14"/>
    <w:rsid w:val="00025238"/>
    <w:rsid w:val="000440DE"/>
    <w:rsid w:val="00051DBA"/>
    <w:rsid w:val="000868F8"/>
    <w:rsid w:val="000E2091"/>
    <w:rsid w:val="000F55E1"/>
    <w:rsid w:val="00116CBA"/>
    <w:rsid w:val="0012042D"/>
    <w:rsid w:val="00143D68"/>
    <w:rsid w:val="00174E3B"/>
    <w:rsid w:val="001A1B44"/>
    <w:rsid w:val="001A6B21"/>
    <w:rsid w:val="001A7D57"/>
    <w:rsid w:val="001D7011"/>
    <w:rsid w:val="001E22A2"/>
    <w:rsid w:val="001E7AE3"/>
    <w:rsid w:val="001F04C4"/>
    <w:rsid w:val="001F1DFD"/>
    <w:rsid w:val="002078EA"/>
    <w:rsid w:val="00214F1B"/>
    <w:rsid w:val="00221DCA"/>
    <w:rsid w:val="00227C66"/>
    <w:rsid w:val="00237393"/>
    <w:rsid w:val="00242038"/>
    <w:rsid w:val="002859C2"/>
    <w:rsid w:val="002A09F6"/>
    <w:rsid w:val="002A5FF8"/>
    <w:rsid w:val="002B6CE6"/>
    <w:rsid w:val="002D0CFA"/>
    <w:rsid w:val="002D7F97"/>
    <w:rsid w:val="002F022E"/>
    <w:rsid w:val="00306CEC"/>
    <w:rsid w:val="00310951"/>
    <w:rsid w:val="00327628"/>
    <w:rsid w:val="00333417"/>
    <w:rsid w:val="003562D6"/>
    <w:rsid w:val="00363020"/>
    <w:rsid w:val="00367BC6"/>
    <w:rsid w:val="00373775"/>
    <w:rsid w:val="0038113B"/>
    <w:rsid w:val="00397C7B"/>
    <w:rsid w:val="003A0CC1"/>
    <w:rsid w:val="003A5ADB"/>
    <w:rsid w:val="003E03A1"/>
    <w:rsid w:val="003E2456"/>
    <w:rsid w:val="003F2537"/>
    <w:rsid w:val="00407383"/>
    <w:rsid w:val="00407E23"/>
    <w:rsid w:val="00415DBA"/>
    <w:rsid w:val="00422AF1"/>
    <w:rsid w:val="00452302"/>
    <w:rsid w:val="00457F11"/>
    <w:rsid w:val="004648A0"/>
    <w:rsid w:val="00464B9B"/>
    <w:rsid w:val="00466AD3"/>
    <w:rsid w:val="00475EBE"/>
    <w:rsid w:val="00480B5B"/>
    <w:rsid w:val="00485851"/>
    <w:rsid w:val="00493A60"/>
    <w:rsid w:val="004950C7"/>
    <w:rsid w:val="00497026"/>
    <w:rsid w:val="004A37BD"/>
    <w:rsid w:val="004A6A2A"/>
    <w:rsid w:val="004C6FB1"/>
    <w:rsid w:val="004D5DA9"/>
    <w:rsid w:val="004F068F"/>
    <w:rsid w:val="004F4D60"/>
    <w:rsid w:val="00511AC0"/>
    <w:rsid w:val="00516B4D"/>
    <w:rsid w:val="005259FB"/>
    <w:rsid w:val="0052684A"/>
    <w:rsid w:val="00553F98"/>
    <w:rsid w:val="005564AD"/>
    <w:rsid w:val="005A35FD"/>
    <w:rsid w:val="005A58BE"/>
    <w:rsid w:val="005B0C83"/>
    <w:rsid w:val="005B235D"/>
    <w:rsid w:val="005E5282"/>
    <w:rsid w:val="005F254E"/>
    <w:rsid w:val="005F5C03"/>
    <w:rsid w:val="006031C2"/>
    <w:rsid w:val="00607F6C"/>
    <w:rsid w:val="00651EC1"/>
    <w:rsid w:val="006522E0"/>
    <w:rsid w:val="0065410F"/>
    <w:rsid w:val="00673648"/>
    <w:rsid w:val="0067699C"/>
    <w:rsid w:val="006911D9"/>
    <w:rsid w:val="006952C0"/>
    <w:rsid w:val="006B2D42"/>
    <w:rsid w:val="006E4ADE"/>
    <w:rsid w:val="006F7C80"/>
    <w:rsid w:val="007059E8"/>
    <w:rsid w:val="0071776D"/>
    <w:rsid w:val="007205B2"/>
    <w:rsid w:val="00721747"/>
    <w:rsid w:val="00723FB9"/>
    <w:rsid w:val="00736032"/>
    <w:rsid w:val="007404D2"/>
    <w:rsid w:val="00743255"/>
    <w:rsid w:val="00744F97"/>
    <w:rsid w:val="0075447E"/>
    <w:rsid w:val="00760998"/>
    <w:rsid w:val="00772ED3"/>
    <w:rsid w:val="00787A3D"/>
    <w:rsid w:val="007A49DC"/>
    <w:rsid w:val="007B2A9E"/>
    <w:rsid w:val="007D5876"/>
    <w:rsid w:val="007D7B46"/>
    <w:rsid w:val="007E3C87"/>
    <w:rsid w:val="00826C12"/>
    <w:rsid w:val="0082709D"/>
    <w:rsid w:val="00832017"/>
    <w:rsid w:val="008334A4"/>
    <w:rsid w:val="008379D6"/>
    <w:rsid w:val="00864276"/>
    <w:rsid w:val="008705F0"/>
    <w:rsid w:val="00872B4E"/>
    <w:rsid w:val="00874BCF"/>
    <w:rsid w:val="00880828"/>
    <w:rsid w:val="00887B35"/>
    <w:rsid w:val="00892806"/>
    <w:rsid w:val="008C3BE9"/>
    <w:rsid w:val="0090158C"/>
    <w:rsid w:val="0090303F"/>
    <w:rsid w:val="009040A9"/>
    <w:rsid w:val="009102E9"/>
    <w:rsid w:val="00915C30"/>
    <w:rsid w:val="00921D90"/>
    <w:rsid w:val="00926B99"/>
    <w:rsid w:val="009329C9"/>
    <w:rsid w:val="009375FE"/>
    <w:rsid w:val="00966A44"/>
    <w:rsid w:val="00972DEF"/>
    <w:rsid w:val="00977855"/>
    <w:rsid w:val="009915FF"/>
    <w:rsid w:val="00995778"/>
    <w:rsid w:val="009C00FF"/>
    <w:rsid w:val="00A22BD4"/>
    <w:rsid w:val="00A30BF1"/>
    <w:rsid w:val="00A34AB7"/>
    <w:rsid w:val="00A55CE0"/>
    <w:rsid w:val="00A6070A"/>
    <w:rsid w:val="00A76EC2"/>
    <w:rsid w:val="00A86483"/>
    <w:rsid w:val="00AA3862"/>
    <w:rsid w:val="00AA6687"/>
    <w:rsid w:val="00AC1D69"/>
    <w:rsid w:val="00AC5B49"/>
    <w:rsid w:val="00B1470F"/>
    <w:rsid w:val="00B40160"/>
    <w:rsid w:val="00B41127"/>
    <w:rsid w:val="00B459A5"/>
    <w:rsid w:val="00B771EB"/>
    <w:rsid w:val="00B82541"/>
    <w:rsid w:val="00B8436C"/>
    <w:rsid w:val="00BA2350"/>
    <w:rsid w:val="00BB4B71"/>
    <w:rsid w:val="00BC6E4A"/>
    <w:rsid w:val="00BC77FC"/>
    <w:rsid w:val="00BE5FCC"/>
    <w:rsid w:val="00C030B5"/>
    <w:rsid w:val="00C03773"/>
    <w:rsid w:val="00C063EA"/>
    <w:rsid w:val="00C346B0"/>
    <w:rsid w:val="00C35A5D"/>
    <w:rsid w:val="00C420C2"/>
    <w:rsid w:val="00C429B3"/>
    <w:rsid w:val="00C44680"/>
    <w:rsid w:val="00C730CB"/>
    <w:rsid w:val="00C77918"/>
    <w:rsid w:val="00CA2231"/>
    <w:rsid w:val="00CB0D01"/>
    <w:rsid w:val="00CE2F68"/>
    <w:rsid w:val="00CE5375"/>
    <w:rsid w:val="00CF1A99"/>
    <w:rsid w:val="00D03409"/>
    <w:rsid w:val="00D06B92"/>
    <w:rsid w:val="00D10B28"/>
    <w:rsid w:val="00D20715"/>
    <w:rsid w:val="00D24F61"/>
    <w:rsid w:val="00D2522C"/>
    <w:rsid w:val="00D2763B"/>
    <w:rsid w:val="00D336F3"/>
    <w:rsid w:val="00D3455D"/>
    <w:rsid w:val="00D74FAA"/>
    <w:rsid w:val="00D8591D"/>
    <w:rsid w:val="00D86840"/>
    <w:rsid w:val="00D96128"/>
    <w:rsid w:val="00D96B20"/>
    <w:rsid w:val="00DB36AA"/>
    <w:rsid w:val="00DB7A65"/>
    <w:rsid w:val="00DC2A29"/>
    <w:rsid w:val="00DC2A58"/>
    <w:rsid w:val="00DC2F20"/>
    <w:rsid w:val="00DC3390"/>
    <w:rsid w:val="00DC3DA8"/>
    <w:rsid w:val="00DE3F75"/>
    <w:rsid w:val="00DF4970"/>
    <w:rsid w:val="00DF6583"/>
    <w:rsid w:val="00E13C5F"/>
    <w:rsid w:val="00E158A6"/>
    <w:rsid w:val="00E440D3"/>
    <w:rsid w:val="00E442DD"/>
    <w:rsid w:val="00EA3ACB"/>
    <w:rsid w:val="00EA5FDA"/>
    <w:rsid w:val="00EC1B02"/>
    <w:rsid w:val="00EC2C11"/>
    <w:rsid w:val="00EC3441"/>
    <w:rsid w:val="00EF37C6"/>
    <w:rsid w:val="00F1482E"/>
    <w:rsid w:val="00F22834"/>
    <w:rsid w:val="00F3082D"/>
    <w:rsid w:val="00F32819"/>
    <w:rsid w:val="00F617B6"/>
    <w:rsid w:val="00F67A1A"/>
    <w:rsid w:val="00F762A4"/>
    <w:rsid w:val="00F915C1"/>
    <w:rsid w:val="00F93452"/>
    <w:rsid w:val="00FB2FE5"/>
    <w:rsid w:val="00FD0390"/>
    <w:rsid w:val="00FD66ED"/>
    <w:rsid w:val="00FF011F"/>
  </w:rsids>
  <m:mathPr>
    <m:mathFont m:val="Cambria Math"/>
    <m:brkBin m:val="before"/>
    <m:brkBinSub m:val="--"/>
    <m:smallFrac m:val="0"/>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D9205"/>
  <w15:docId w15:val="{0C41AC6B-EDAC-44A2-AE4F-C83BC9F7D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0DE"/>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rsid w:val="000440DE"/>
    <w:pPr>
      <w:spacing w:line="240" w:lineRule="auto"/>
    </w:pPr>
    <w:rPr>
      <w:sz w:val="20"/>
      <w:szCs w:val="20"/>
    </w:rPr>
  </w:style>
  <w:style w:type="character" w:customStyle="1" w:styleId="CommentTextChar">
    <w:name w:val="Comment Text Char"/>
    <w:basedOn w:val="DefaultParagraphFont"/>
    <w:link w:val="CommentText"/>
    <w:uiPriority w:val="99"/>
    <w:semiHidden/>
    <w:rsid w:val="000440DE"/>
    <w:rPr>
      <w:rFonts w:ascii="Calibri" w:eastAsia="Times New Roman" w:hAnsi="Calibri" w:cs="Times New Roman"/>
      <w:sz w:val="20"/>
      <w:szCs w:val="20"/>
      <w:lang w:val="en-US"/>
    </w:rPr>
  </w:style>
  <w:style w:type="paragraph" w:styleId="ListParagraph">
    <w:name w:val="List Paragraph"/>
    <w:basedOn w:val="Normal"/>
    <w:uiPriority w:val="34"/>
    <w:qFormat/>
    <w:rsid w:val="000440DE"/>
    <w:pPr>
      <w:ind w:left="720"/>
      <w:contextualSpacing/>
    </w:pPr>
  </w:style>
  <w:style w:type="character" w:styleId="Hyperlink">
    <w:name w:val="Hyperlink"/>
    <w:basedOn w:val="DefaultParagraphFont"/>
    <w:uiPriority w:val="99"/>
    <w:rsid w:val="000440DE"/>
    <w:rPr>
      <w:rFonts w:cs="Times New Roman"/>
      <w:color w:val="0000FF"/>
      <w:u w:val="single"/>
    </w:rPr>
  </w:style>
  <w:style w:type="paragraph" w:styleId="Footer">
    <w:name w:val="footer"/>
    <w:basedOn w:val="Normal"/>
    <w:link w:val="FooterChar"/>
    <w:uiPriority w:val="99"/>
    <w:rsid w:val="000440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40DE"/>
    <w:rPr>
      <w:rFonts w:ascii="Calibri" w:eastAsia="Times New Roman" w:hAnsi="Calibri" w:cs="Times New Roman"/>
      <w:lang w:val="en-US"/>
    </w:rPr>
  </w:style>
  <w:style w:type="paragraph" w:styleId="Header">
    <w:name w:val="header"/>
    <w:basedOn w:val="Normal"/>
    <w:link w:val="HeaderChar"/>
    <w:uiPriority w:val="99"/>
    <w:unhideWhenUsed/>
    <w:rsid w:val="000440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40DE"/>
    <w:rPr>
      <w:rFonts w:ascii="Calibri" w:eastAsia="Times New Roman" w:hAnsi="Calibri" w:cs="Times New Roman"/>
      <w:lang w:val="en-US"/>
    </w:rPr>
  </w:style>
  <w:style w:type="paragraph" w:customStyle="1" w:styleId="Default">
    <w:name w:val="Default"/>
    <w:rsid w:val="00CF1A99"/>
    <w:pPr>
      <w:autoSpaceDE w:val="0"/>
      <w:autoSpaceDN w:val="0"/>
      <w:adjustRightInd w:val="0"/>
      <w:spacing w:after="0" w:line="240" w:lineRule="auto"/>
    </w:pPr>
    <w:rPr>
      <w:rFonts w:ascii="Times New Roman" w:hAnsi="Times New Roman" w:cs="Times New Roman"/>
      <w:color w:val="000000"/>
      <w:sz w:val="24"/>
      <w:szCs w:val="24"/>
      <w:lang w:val="en-US" w:bidi="ta-IN"/>
    </w:rPr>
  </w:style>
  <w:style w:type="character" w:styleId="CommentReference">
    <w:name w:val="annotation reference"/>
    <w:basedOn w:val="DefaultParagraphFont"/>
    <w:uiPriority w:val="99"/>
    <w:semiHidden/>
    <w:unhideWhenUsed/>
    <w:rsid w:val="00422AF1"/>
    <w:rPr>
      <w:sz w:val="16"/>
      <w:szCs w:val="16"/>
    </w:rPr>
  </w:style>
  <w:style w:type="paragraph" w:styleId="CommentSubject">
    <w:name w:val="annotation subject"/>
    <w:basedOn w:val="CommentText"/>
    <w:next w:val="CommentText"/>
    <w:link w:val="CommentSubjectChar"/>
    <w:uiPriority w:val="99"/>
    <w:semiHidden/>
    <w:unhideWhenUsed/>
    <w:rsid w:val="00422AF1"/>
    <w:rPr>
      <w:b/>
      <w:bCs/>
    </w:rPr>
  </w:style>
  <w:style w:type="character" w:customStyle="1" w:styleId="CommentSubjectChar">
    <w:name w:val="Comment Subject Char"/>
    <w:basedOn w:val="CommentTextChar"/>
    <w:link w:val="CommentSubject"/>
    <w:uiPriority w:val="99"/>
    <w:semiHidden/>
    <w:rsid w:val="00422AF1"/>
    <w:rPr>
      <w:rFonts w:ascii="Calibri" w:eastAsia="Times New Roman" w:hAnsi="Calibri" w:cs="Times New Roman"/>
      <w:b/>
      <w:bCs/>
      <w:sz w:val="20"/>
      <w:szCs w:val="20"/>
      <w:lang w:val="en-US"/>
    </w:rPr>
  </w:style>
  <w:style w:type="paragraph" w:styleId="BalloonText">
    <w:name w:val="Balloon Text"/>
    <w:basedOn w:val="Normal"/>
    <w:link w:val="BalloonTextChar"/>
    <w:uiPriority w:val="99"/>
    <w:semiHidden/>
    <w:unhideWhenUsed/>
    <w:rsid w:val="00422A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AF1"/>
    <w:rPr>
      <w:rFonts w:ascii="Tahoma" w:eastAsia="Times New Roman" w:hAnsi="Tahoma" w:cs="Tahoma"/>
      <w:sz w:val="16"/>
      <w:szCs w:val="16"/>
      <w:lang w:val="en-US"/>
    </w:rPr>
  </w:style>
  <w:style w:type="paragraph" w:customStyle="1" w:styleId="NormalList1">
    <w:name w:val="Normal List 1"/>
    <w:basedOn w:val="Normal"/>
    <w:autoRedefine/>
    <w:rsid w:val="00DE3F75"/>
    <w:pPr>
      <w:spacing w:after="80" w:line="240" w:lineRule="auto"/>
      <w:jc w:val="both"/>
    </w:pPr>
    <w:rPr>
      <w:rFonts w:ascii="Times New Roman" w:hAnsi="Times New Roman"/>
      <w:bCs/>
      <w:iCs/>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598025">
      <w:bodyDiv w:val="1"/>
      <w:marLeft w:val="0"/>
      <w:marRight w:val="0"/>
      <w:marTop w:val="0"/>
      <w:marBottom w:val="0"/>
      <w:divBdr>
        <w:top w:val="none" w:sz="0" w:space="0" w:color="auto"/>
        <w:left w:val="none" w:sz="0" w:space="0" w:color="auto"/>
        <w:bottom w:val="none" w:sz="0" w:space="0" w:color="auto"/>
        <w:right w:val="none" w:sz="0" w:space="0" w:color="auto"/>
      </w:divBdr>
    </w:div>
    <w:div w:id="826631102">
      <w:bodyDiv w:val="1"/>
      <w:marLeft w:val="0"/>
      <w:marRight w:val="0"/>
      <w:marTop w:val="0"/>
      <w:marBottom w:val="0"/>
      <w:divBdr>
        <w:top w:val="none" w:sz="0" w:space="0" w:color="auto"/>
        <w:left w:val="none" w:sz="0" w:space="0" w:color="auto"/>
        <w:bottom w:val="none" w:sz="0" w:space="0" w:color="auto"/>
        <w:right w:val="none" w:sz="0" w:space="0" w:color="auto"/>
      </w:divBdr>
    </w:div>
    <w:div w:id="1528064579">
      <w:bodyDiv w:val="1"/>
      <w:marLeft w:val="0"/>
      <w:marRight w:val="0"/>
      <w:marTop w:val="0"/>
      <w:marBottom w:val="0"/>
      <w:divBdr>
        <w:top w:val="none" w:sz="0" w:space="0" w:color="auto"/>
        <w:left w:val="none" w:sz="0" w:space="0" w:color="auto"/>
        <w:bottom w:val="none" w:sz="0" w:space="0" w:color="auto"/>
        <w:right w:val="none" w:sz="0" w:space="0" w:color="auto"/>
      </w:divBdr>
    </w:div>
    <w:div w:id="1650793187">
      <w:bodyDiv w:val="1"/>
      <w:marLeft w:val="0"/>
      <w:marRight w:val="0"/>
      <w:marTop w:val="0"/>
      <w:marBottom w:val="0"/>
      <w:divBdr>
        <w:top w:val="none" w:sz="0" w:space="0" w:color="auto"/>
        <w:left w:val="none" w:sz="0" w:space="0" w:color="auto"/>
        <w:bottom w:val="none" w:sz="0" w:space="0" w:color="auto"/>
        <w:right w:val="none" w:sz="0" w:space="0" w:color="auto"/>
      </w:divBdr>
    </w:div>
    <w:div w:id="193235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326</TotalTime>
  <Pages>1</Pages>
  <Words>1221</Words>
  <Characters>6965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VIVEK LAL</dc:creator>
  <cp:keywords/>
  <dc:description/>
  <cp:lastModifiedBy>Sonam Gyeltshen</cp:lastModifiedBy>
  <cp:revision>19</cp:revision>
  <cp:lastPrinted>2014-09-24T10:20:00Z</cp:lastPrinted>
  <dcterms:created xsi:type="dcterms:W3CDTF">2014-11-10T12:31:00Z</dcterms:created>
  <dcterms:modified xsi:type="dcterms:W3CDTF">2020-03-03T06:20:00Z</dcterms:modified>
</cp:coreProperties>
</file>